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C273" w14:textId="77777777" w:rsidR="003D27EE" w:rsidRDefault="003D27EE" w:rsidP="008857E7">
      <w:pPr>
        <w:jc w:val="center"/>
        <w:rPr>
          <w:rFonts w:ascii="Times New Roman" w:hAnsi="Times New Roman" w:cs="Times New Roman"/>
        </w:rPr>
      </w:pPr>
      <w:bookmarkStart w:id="0" w:name="_GoBack"/>
      <w:bookmarkEnd w:id="0"/>
      <w:r>
        <w:rPr>
          <w:rFonts w:ascii="Times New Roman" w:hAnsi="Times New Roman" w:cs="Times New Roman"/>
        </w:rPr>
        <w:t>BOSTON UNIVERSITY</w:t>
      </w:r>
    </w:p>
    <w:p w14:paraId="61ADEC3E" w14:textId="77777777" w:rsidR="00B904AA" w:rsidRDefault="00B904AA" w:rsidP="008857E7">
      <w:pPr>
        <w:jc w:val="center"/>
        <w:rPr>
          <w:rFonts w:ascii="Times New Roman" w:hAnsi="Times New Roman" w:cs="Times New Roman"/>
        </w:rPr>
      </w:pPr>
    </w:p>
    <w:p w14:paraId="24FBA9D8" w14:textId="02BC77AB" w:rsidR="003D27EE" w:rsidRDefault="003D27EE" w:rsidP="008857E7">
      <w:pPr>
        <w:jc w:val="center"/>
        <w:rPr>
          <w:rFonts w:ascii="Times New Roman" w:hAnsi="Times New Roman" w:cs="Times New Roman"/>
        </w:rPr>
      </w:pPr>
      <w:r>
        <w:rPr>
          <w:rFonts w:ascii="Times New Roman" w:hAnsi="Times New Roman" w:cs="Times New Roman"/>
        </w:rPr>
        <w:t xml:space="preserve">SCHOOL OF </w:t>
      </w:r>
      <w:r w:rsidR="00DE3F58">
        <w:rPr>
          <w:rFonts w:ascii="Times New Roman" w:hAnsi="Times New Roman" w:cs="Times New Roman"/>
        </w:rPr>
        <w:t>MEDICINE</w:t>
      </w:r>
    </w:p>
    <w:p w14:paraId="65AF84CE" w14:textId="77777777" w:rsidR="003D27EE" w:rsidRDefault="003D27EE" w:rsidP="008857E7">
      <w:pPr>
        <w:jc w:val="center"/>
        <w:rPr>
          <w:rFonts w:ascii="Times New Roman" w:hAnsi="Times New Roman" w:cs="Times New Roman"/>
        </w:rPr>
      </w:pPr>
    </w:p>
    <w:p w14:paraId="684CF5DD" w14:textId="77777777" w:rsidR="00B904AA" w:rsidRDefault="00B904AA" w:rsidP="008857E7">
      <w:pPr>
        <w:jc w:val="center"/>
        <w:rPr>
          <w:rFonts w:ascii="Times New Roman" w:hAnsi="Times New Roman" w:cs="Times New Roman"/>
        </w:rPr>
      </w:pPr>
    </w:p>
    <w:p w14:paraId="6B811C57" w14:textId="77777777" w:rsidR="00B904AA" w:rsidRDefault="00B904AA" w:rsidP="008857E7">
      <w:pPr>
        <w:jc w:val="center"/>
        <w:rPr>
          <w:rFonts w:ascii="Times New Roman" w:hAnsi="Times New Roman" w:cs="Times New Roman"/>
        </w:rPr>
      </w:pPr>
    </w:p>
    <w:p w14:paraId="53291583" w14:textId="77777777" w:rsidR="00B904AA" w:rsidRDefault="00B904AA" w:rsidP="008857E7">
      <w:pPr>
        <w:jc w:val="center"/>
        <w:rPr>
          <w:rFonts w:ascii="Times New Roman" w:hAnsi="Times New Roman" w:cs="Times New Roman"/>
        </w:rPr>
      </w:pPr>
    </w:p>
    <w:p w14:paraId="6861173B" w14:textId="77777777" w:rsidR="00052860" w:rsidRDefault="00052860" w:rsidP="008857E7">
      <w:pPr>
        <w:jc w:val="center"/>
        <w:rPr>
          <w:rFonts w:ascii="Times New Roman" w:hAnsi="Times New Roman" w:cs="Times New Roman"/>
        </w:rPr>
      </w:pPr>
    </w:p>
    <w:p w14:paraId="1986BBAA" w14:textId="1C3C28AF" w:rsidR="003D27EE" w:rsidRDefault="007C0E2F" w:rsidP="008857E7">
      <w:pPr>
        <w:jc w:val="center"/>
        <w:rPr>
          <w:rFonts w:ascii="Times New Roman" w:hAnsi="Times New Roman" w:cs="Times New Roman"/>
        </w:rPr>
      </w:pPr>
      <w:r>
        <w:rPr>
          <w:rFonts w:ascii="Times New Roman" w:hAnsi="Times New Roman" w:cs="Times New Roman"/>
        </w:rPr>
        <w:t>Thesis</w:t>
      </w:r>
    </w:p>
    <w:p w14:paraId="2B2393D7" w14:textId="77777777" w:rsidR="003D27EE" w:rsidRDefault="003D27EE" w:rsidP="008857E7">
      <w:pPr>
        <w:jc w:val="center"/>
        <w:rPr>
          <w:rFonts w:ascii="Times New Roman" w:hAnsi="Times New Roman" w:cs="Times New Roman"/>
        </w:rPr>
      </w:pPr>
    </w:p>
    <w:p w14:paraId="6FC5176F" w14:textId="77777777" w:rsidR="00052860" w:rsidRDefault="00052860" w:rsidP="008857E7">
      <w:pPr>
        <w:jc w:val="center"/>
        <w:rPr>
          <w:rFonts w:ascii="Times New Roman" w:hAnsi="Times New Roman" w:cs="Times New Roman"/>
        </w:rPr>
      </w:pPr>
    </w:p>
    <w:p w14:paraId="6A2B2F9C" w14:textId="77777777" w:rsidR="00B904AA" w:rsidRDefault="00B904AA" w:rsidP="008857E7">
      <w:pPr>
        <w:jc w:val="center"/>
        <w:rPr>
          <w:rFonts w:ascii="Times New Roman" w:hAnsi="Times New Roman" w:cs="Times New Roman"/>
        </w:rPr>
      </w:pPr>
    </w:p>
    <w:p w14:paraId="15CE5887" w14:textId="77777777" w:rsidR="00B904AA" w:rsidRDefault="00B904AA" w:rsidP="008857E7">
      <w:pPr>
        <w:jc w:val="center"/>
        <w:rPr>
          <w:rFonts w:ascii="Times New Roman" w:hAnsi="Times New Roman" w:cs="Times New Roman"/>
        </w:rPr>
      </w:pPr>
    </w:p>
    <w:p w14:paraId="2826F941" w14:textId="77777777" w:rsidR="00B904AA" w:rsidRDefault="00B904AA" w:rsidP="008857E7">
      <w:pPr>
        <w:jc w:val="center"/>
        <w:rPr>
          <w:rFonts w:ascii="Times New Roman" w:hAnsi="Times New Roman" w:cs="Times New Roman"/>
        </w:rPr>
      </w:pPr>
    </w:p>
    <w:p w14:paraId="0EEB6B89" w14:textId="4AF18994" w:rsidR="003D27EE" w:rsidRDefault="003D27EE" w:rsidP="008857E7">
      <w:pPr>
        <w:jc w:val="center"/>
        <w:rPr>
          <w:rFonts w:ascii="Times New Roman" w:hAnsi="Times New Roman" w:cs="Times New Roman"/>
          <w:b/>
        </w:rPr>
      </w:pPr>
      <w:r>
        <w:rPr>
          <w:rFonts w:ascii="Times New Roman" w:hAnsi="Times New Roman" w:cs="Times New Roman"/>
          <w:b/>
        </w:rPr>
        <w:t xml:space="preserve">THE TITLE OF THE </w:t>
      </w:r>
      <w:r w:rsidR="007C0E2F">
        <w:rPr>
          <w:rFonts w:ascii="Times New Roman" w:hAnsi="Times New Roman" w:cs="Times New Roman"/>
          <w:b/>
        </w:rPr>
        <w:t xml:space="preserve">THESIS </w:t>
      </w:r>
      <w:r>
        <w:rPr>
          <w:rFonts w:ascii="Times New Roman" w:hAnsi="Times New Roman" w:cs="Times New Roman"/>
          <w:b/>
        </w:rPr>
        <w:t xml:space="preserve">IN ALL </w:t>
      </w:r>
    </w:p>
    <w:p w14:paraId="7A34EDA7" w14:textId="77777777" w:rsidR="00B904AA" w:rsidRDefault="00B904AA" w:rsidP="008857E7">
      <w:pPr>
        <w:jc w:val="center"/>
        <w:rPr>
          <w:rFonts w:ascii="Times New Roman" w:hAnsi="Times New Roman" w:cs="Times New Roman"/>
          <w:b/>
        </w:rPr>
      </w:pPr>
    </w:p>
    <w:p w14:paraId="788924BB" w14:textId="77777777" w:rsidR="003D27EE" w:rsidRPr="003D27EE" w:rsidRDefault="003D27EE" w:rsidP="008857E7">
      <w:pPr>
        <w:jc w:val="center"/>
        <w:rPr>
          <w:rFonts w:ascii="Times New Roman" w:hAnsi="Times New Roman" w:cs="Times New Roman"/>
          <w:b/>
        </w:rPr>
      </w:pPr>
      <w:r>
        <w:rPr>
          <w:rFonts w:ascii="Times New Roman" w:hAnsi="Times New Roman" w:cs="Times New Roman"/>
          <w:b/>
        </w:rPr>
        <w:t>CAPITAL LETTERS BOLD AND CENTERED</w:t>
      </w:r>
    </w:p>
    <w:p w14:paraId="40532274" w14:textId="77777777" w:rsidR="003D27EE" w:rsidRDefault="003D27EE" w:rsidP="008857E7">
      <w:pPr>
        <w:jc w:val="center"/>
        <w:rPr>
          <w:rFonts w:ascii="Times New Roman" w:hAnsi="Times New Roman" w:cs="Times New Roman"/>
        </w:rPr>
      </w:pPr>
    </w:p>
    <w:p w14:paraId="5B8E24F7" w14:textId="77777777" w:rsidR="00B904AA" w:rsidRDefault="00B904AA" w:rsidP="008857E7">
      <w:pPr>
        <w:jc w:val="center"/>
        <w:rPr>
          <w:rFonts w:ascii="Times New Roman" w:hAnsi="Times New Roman" w:cs="Times New Roman"/>
        </w:rPr>
      </w:pPr>
    </w:p>
    <w:p w14:paraId="576134A8" w14:textId="77777777" w:rsidR="00B904AA" w:rsidRDefault="00B904AA" w:rsidP="008857E7">
      <w:pPr>
        <w:jc w:val="center"/>
        <w:rPr>
          <w:rFonts w:ascii="Times New Roman" w:hAnsi="Times New Roman" w:cs="Times New Roman"/>
        </w:rPr>
      </w:pPr>
    </w:p>
    <w:p w14:paraId="772CF6F6" w14:textId="77777777" w:rsidR="00B904AA" w:rsidRDefault="00B904AA" w:rsidP="008857E7">
      <w:pPr>
        <w:jc w:val="center"/>
        <w:rPr>
          <w:rFonts w:ascii="Times New Roman" w:hAnsi="Times New Roman" w:cs="Times New Roman"/>
        </w:rPr>
      </w:pPr>
    </w:p>
    <w:p w14:paraId="505D942E" w14:textId="77777777" w:rsidR="003D27EE" w:rsidRDefault="003D27EE" w:rsidP="008857E7">
      <w:pPr>
        <w:jc w:val="center"/>
        <w:rPr>
          <w:rFonts w:ascii="Times New Roman" w:hAnsi="Times New Roman" w:cs="Times New Roman"/>
        </w:rPr>
      </w:pPr>
      <w:r>
        <w:rPr>
          <w:rFonts w:ascii="Times New Roman" w:hAnsi="Times New Roman" w:cs="Times New Roman"/>
        </w:rPr>
        <w:t>by</w:t>
      </w:r>
    </w:p>
    <w:p w14:paraId="310A92F6" w14:textId="77777777" w:rsidR="003D27EE" w:rsidRDefault="003D27EE" w:rsidP="008857E7">
      <w:pPr>
        <w:jc w:val="center"/>
        <w:rPr>
          <w:rFonts w:ascii="Times New Roman" w:hAnsi="Times New Roman" w:cs="Times New Roman"/>
        </w:rPr>
      </w:pPr>
    </w:p>
    <w:p w14:paraId="130B3667" w14:textId="77777777" w:rsidR="00B904AA" w:rsidRDefault="00B904AA" w:rsidP="008857E7">
      <w:pPr>
        <w:jc w:val="center"/>
        <w:rPr>
          <w:rFonts w:ascii="Times New Roman" w:hAnsi="Times New Roman" w:cs="Times New Roman"/>
        </w:rPr>
      </w:pPr>
    </w:p>
    <w:p w14:paraId="472E02FF" w14:textId="77777777" w:rsidR="00B904AA" w:rsidRDefault="00B904AA" w:rsidP="008857E7">
      <w:pPr>
        <w:jc w:val="center"/>
        <w:rPr>
          <w:rFonts w:ascii="Times New Roman" w:hAnsi="Times New Roman" w:cs="Times New Roman"/>
        </w:rPr>
      </w:pPr>
    </w:p>
    <w:p w14:paraId="3032CAC9" w14:textId="77777777" w:rsidR="00B904AA" w:rsidRDefault="00B904AA" w:rsidP="008857E7">
      <w:pPr>
        <w:jc w:val="center"/>
        <w:rPr>
          <w:rFonts w:ascii="Times New Roman" w:hAnsi="Times New Roman" w:cs="Times New Roman"/>
        </w:rPr>
      </w:pPr>
    </w:p>
    <w:p w14:paraId="17E6BCA4" w14:textId="6BEA7CCD" w:rsidR="003D27EE" w:rsidRDefault="003D27EE" w:rsidP="008857E7">
      <w:pPr>
        <w:jc w:val="center"/>
        <w:rPr>
          <w:rFonts w:ascii="Times New Roman" w:hAnsi="Times New Roman" w:cs="Times New Roman"/>
          <w:b/>
        </w:rPr>
      </w:pPr>
      <w:r>
        <w:rPr>
          <w:rFonts w:ascii="Times New Roman" w:hAnsi="Times New Roman" w:cs="Times New Roman"/>
          <w:b/>
        </w:rPr>
        <w:t>YOUR NAME IN ALL CAPITALS BOLD AND CENTERED</w:t>
      </w:r>
    </w:p>
    <w:p w14:paraId="279A51CB" w14:textId="77777777" w:rsidR="00B904AA" w:rsidRDefault="00B904AA" w:rsidP="008857E7">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74479A0C" w14:textId="77777777" w:rsidR="003D27EE" w:rsidRDefault="003D27EE" w:rsidP="008857E7">
      <w:pPr>
        <w:jc w:val="center"/>
        <w:rPr>
          <w:rFonts w:ascii="Times New Roman" w:hAnsi="Times New Roman" w:cs="Times New Roman"/>
        </w:rPr>
      </w:pPr>
    </w:p>
    <w:p w14:paraId="2FD2C143" w14:textId="77777777" w:rsidR="007C0E2F" w:rsidRDefault="007C0E2F" w:rsidP="008857E7">
      <w:pPr>
        <w:jc w:val="center"/>
        <w:rPr>
          <w:rFonts w:ascii="Times New Roman" w:hAnsi="Times New Roman" w:cs="Times New Roman"/>
        </w:rPr>
      </w:pPr>
    </w:p>
    <w:p w14:paraId="2103FB90" w14:textId="77777777" w:rsidR="00052860" w:rsidRDefault="00052860" w:rsidP="008857E7">
      <w:pPr>
        <w:jc w:val="center"/>
        <w:rPr>
          <w:rFonts w:ascii="Times New Roman" w:hAnsi="Times New Roman" w:cs="Times New Roman"/>
        </w:rPr>
      </w:pPr>
    </w:p>
    <w:p w14:paraId="1B71393F" w14:textId="77777777" w:rsidR="00B904AA" w:rsidRDefault="00B904AA" w:rsidP="008857E7">
      <w:pPr>
        <w:jc w:val="center"/>
        <w:rPr>
          <w:rFonts w:ascii="Times New Roman" w:hAnsi="Times New Roman" w:cs="Times New Roman"/>
        </w:rPr>
      </w:pPr>
    </w:p>
    <w:p w14:paraId="47BCB720" w14:textId="77777777" w:rsidR="00052860" w:rsidRDefault="00052860" w:rsidP="008857E7">
      <w:pPr>
        <w:jc w:val="center"/>
        <w:rPr>
          <w:rFonts w:ascii="Times New Roman" w:hAnsi="Times New Roman" w:cs="Times New Roman"/>
        </w:rPr>
      </w:pPr>
    </w:p>
    <w:p w14:paraId="4B35D50A" w14:textId="77777777" w:rsidR="00B904AA" w:rsidRDefault="00B904AA" w:rsidP="008857E7">
      <w:pPr>
        <w:jc w:val="center"/>
        <w:rPr>
          <w:rFonts w:ascii="Times New Roman" w:hAnsi="Times New Roman" w:cs="Times New Roman"/>
        </w:rPr>
      </w:pPr>
    </w:p>
    <w:p w14:paraId="6B3AC9C1" w14:textId="77777777" w:rsidR="00B904AA" w:rsidRDefault="00B904AA" w:rsidP="008857E7">
      <w:pPr>
        <w:jc w:val="center"/>
        <w:rPr>
          <w:rFonts w:ascii="Times New Roman" w:hAnsi="Times New Roman" w:cs="Times New Roman"/>
        </w:rPr>
      </w:pPr>
    </w:p>
    <w:p w14:paraId="495AEB3F" w14:textId="77777777" w:rsidR="00B904AA" w:rsidRDefault="00B904AA" w:rsidP="008857E7">
      <w:pPr>
        <w:jc w:val="center"/>
        <w:rPr>
          <w:rFonts w:ascii="Times New Roman" w:hAnsi="Times New Roman" w:cs="Times New Roman"/>
        </w:rPr>
      </w:pPr>
    </w:p>
    <w:p w14:paraId="714B6CE6" w14:textId="77777777" w:rsidR="003D27EE" w:rsidRDefault="003D27EE" w:rsidP="008857E7">
      <w:pPr>
        <w:jc w:val="center"/>
        <w:rPr>
          <w:rFonts w:ascii="Times New Roman" w:hAnsi="Times New Roman" w:cs="Times New Roman"/>
        </w:rPr>
      </w:pPr>
      <w:r>
        <w:rPr>
          <w:rFonts w:ascii="Times New Roman" w:hAnsi="Times New Roman" w:cs="Times New Roman"/>
        </w:rPr>
        <w:t>Submitted in partial fulfillment of the</w:t>
      </w:r>
    </w:p>
    <w:p w14:paraId="6640AB3D" w14:textId="77777777" w:rsidR="00B904AA" w:rsidRDefault="00B904AA" w:rsidP="008857E7">
      <w:pPr>
        <w:jc w:val="center"/>
        <w:rPr>
          <w:rFonts w:ascii="Times New Roman" w:hAnsi="Times New Roman" w:cs="Times New Roman"/>
        </w:rPr>
      </w:pPr>
    </w:p>
    <w:p w14:paraId="759D9782" w14:textId="77777777" w:rsidR="003D27EE" w:rsidRDefault="003D27EE" w:rsidP="008857E7">
      <w:pPr>
        <w:jc w:val="center"/>
        <w:rPr>
          <w:rFonts w:ascii="Times New Roman" w:hAnsi="Times New Roman" w:cs="Times New Roman"/>
        </w:rPr>
      </w:pPr>
      <w:r>
        <w:rPr>
          <w:rFonts w:ascii="Times New Roman" w:hAnsi="Times New Roman" w:cs="Times New Roman"/>
        </w:rPr>
        <w:t>requirements for the degree of</w:t>
      </w:r>
    </w:p>
    <w:p w14:paraId="59F642D6" w14:textId="77777777" w:rsidR="00B904AA" w:rsidRDefault="00B904AA" w:rsidP="008857E7">
      <w:pPr>
        <w:jc w:val="center"/>
        <w:rPr>
          <w:rFonts w:ascii="Times New Roman" w:hAnsi="Times New Roman" w:cs="Times New Roman"/>
        </w:rPr>
      </w:pPr>
    </w:p>
    <w:p w14:paraId="39CA3C0E" w14:textId="6DD39C6A" w:rsidR="003D27EE" w:rsidRDefault="007C0E2F" w:rsidP="008857E7">
      <w:pPr>
        <w:jc w:val="center"/>
        <w:rPr>
          <w:rFonts w:ascii="Times New Roman" w:hAnsi="Times New Roman" w:cs="Times New Roman"/>
        </w:rPr>
      </w:pPr>
      <w:r>
        <w:rPr>
          <w:rFonts w:ascii="Times New Roman" w:hAnsi="Times New Roman" w:cs="Times New Roman"/>
        </w:rPr>
        <w:t xml:space="preserve">Master </w:t>
      </w:r>
      <w:r w:rsidR="003D27EE">
        <w:rPr>
          <w:rFonts w:ascii="Times New Roman" w:hAnsi="Times New Roman" w:cs="Times New Roman"/>
        </w:rPr>
        <w:t>of ____________</w:t>
      </w:r>
    </w:p>
    <w:p w14:paraId="576EF95C" w14:textId="77777777" w:rsidR="00B904AA" w:rsidRDefault="00B904AA" w:rsidP="008857E7">
      <w:pPr>
        <w:jc w:val="center"/>
        <w:rPr>
          <w:rFonts w:ascii="Times New Roman" w:hAnsi="Times New Roman" w:cs="Times New Roman"/>
        </w:rPr>
      </w:pPr>
    </w:p>
    <w:p w14:paraId="7145547B" w14:textId="12F3D4C6" w:rsidR="00052860" w:rsidRDefault="003D27EE" w:rsidP="008857E7">
      <w:pPr>
        <w:jc w:val="center"/>
        <w:rPr>
          <w:rFonts w:ascii="Times New Roman" w:hAnsi="Times New Roman" w:cs="Times New Roman"/>
        </w:rPr>
      </w:pPr>
      <w:r>
        <w:rPr>
          <w:rFonts w:ascii="Times New Roman" w:hAnsi="Times New Roman" w:cs="Times New Roman"/>
        </w:rPr>
        <w:t>20</w:t>
      </w:r>
      <w:r w:rsidR="0031759B">
        <w:rPr>
          <w:rFonts w:ascii="Times New Roman" w:hAnsi="Times New Roman" w:cs="Times New Roman"/>
        </w:rPr>
        <w:t>2</w:t>
      </w:r>
      <w:r>
        <w:rPr>
          <w:rFonts w:ascii="Times New Roman" w:hAnsi="Times New Roman" w:cs="Times New Roman"/>
        </w:rPr>
        <w:t>_</w:t>
      </w:r>
      <w:r w:rsidR="00052860">
        <w:rPr>
          <w:rFonts w:ascii="Times New Roman" w:hAnsi="Times New Roman" w:cs="Times New Roman"/>
        </w:rPr>
        <w:br w:type="page"/>
      </w:r>
    </w:p>
    <w:p w14:paraId="4938731C" w14:textId="77777777" w:rsidR="00052860" w:rsidRDefault="00052860" w:rsidP="00052860">
      <w:pPr>
        <w:spacing w:line="480" w:lineRule="auto"/>
        <w:jc w:val="center"/>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8857E7">
      <w:pPr>
        <w:jc w:val="center"/>
        <w:rPr>
          <w:rFonts w:ascii="Times New Roman" w:hAnsi="Times New Roman" w:cs="Times New Roman"/>
        </w:rPr>
      </w:pPr>
    </w:p>
    <w:p w14:paraId="51D2E599" w14:textId="77777777" w:rsidR="003D27EE" w:rsidRDefault="003D27EE" w:rsidP="008857E7">
      <w:pPr>
        <w:jc w:val="center"/>
        <w:rPr>
          <w:rFonts w:ascii="Times New Roman" w:hAnsi="Times New Roman" w:cs="Times New Roman"/>
        </w:rPr>
      </w:pPr>
    </w:p>
    <w:p w14:paraId="22BF1186" w14:textId="77777777" w:rsidR="003D27EE" w:rsidRDefault="003D27EE" w:rsidP="008857E7">
      <w:pPr>
        <w:jc w:val="center"/>
        <w:rPr>
          <w:rFonts w:ascii="Times New Roman" w:hAnsi="Times New Roman" w:cs="Times New Roman"/>
        </w:rPr>
      </w:pPr>
    </w:p>
    <w:p w14:paraId="17100D96" w14:textId="77777777" w:rsidR="003D27EE" w:rsidRDefault="003D27EE" w:rsidP="008857E7">
      <w:pPr>
        <w:jc w:val="center"/>
        <w:rPr>
          <w:rFonts w:ascii="Times New Roman" w:hAnsi="Times New Roman" w:cs="Times New Roman"/>
        </w:rPr>
      </w:pPr>
    </w:p>
    <w:p w14:paraId="5DE5E70B" w14:textId="77777777" w:rsidR="003D27EE" w:rsidRDefault="003D27EE" w:rsidP="008857E7">
      <w:pPr>
        <w:jc w:val="center"/>
        <w:rPr>
          <w:rFonts w:ascii="Times New Roman" w:hAnsi="Times New Roman" w:cs="Times New Roman"/>
        </w:rPr>
      </w:pPr>
    </w:p>
    <w:p w14:paraId="57DD69A3" w14:textId="77777777" w:rsidR="003D27EE" w:rsidRDefault="003D27EE" w:rsidP="008857E7">
      <w:pPr>
        <w:jc w:val="center"/>
        <w:rPr>
          <w:rFonts w:ascii="Times New Roman" w:hAnsi="Times New Roman" w:cs="Times New Roman"/>
        </w:rPr>
      </w:pPr>
    </w:p>
    <w:p w14:paraId="642A677B" w14:textId="77777777" w:rsidR="003D27EE" w:rsidRDefault="003D27EE" w:rsidP="008857E7">
      <w:pPr>
        <w:jc w:val="center"/>
        <w:rPr>
          <w:rFonts w:ascii="Times New Roman" w:hAnsi="Times New Roman" w:cs="Times New Roman"/>
        </w:rPr>
      </w:pPr>
    </w:p>
    <w:p w14:paraId="49D0CEA5" w14:textId="77777777" w:rsidR="003D27EE" w:rsidRDefault="003D27EE" w:rsidP="008857E7">
      <w:pPr>
        <w:jc w:val="center"/>
        <w:rPr>
          <w:rFonts w:ascii="Times New Roman" w:hAnsi="Times New Roman" w:cs="Times New Roman"/>
        </w:rPr>
      </w:pPr>
    </w:p>
    <w:p w14:paraId="6A947E89" w14:textId="77777777" w:rsidR="003D27EE" w:rsidRDefault="003D27EE" w:rsidP="008857E7">
      <w:pPr>
        <w:jc w:val="center"/>
        <w:rPr>
          <w:rFonts w:ascii="Times New Roman" w:hAnsi="Times New Roman" w:cs="Times New Roman"/>
        </w:rPr>
      </w:pPr>
    </w:p>
    <w:p w14:paraId="5DC72B81" w14:textId="77777777" w:rsidR="003D27EE" w:rsidRDefault="003D27EE" w:rsidP="008857E7">
      <w:pPr>
        <w:jc w:val="center"/>
        <w:rPr>
          <w:rFonts w:ascii="Times New Roman" w:hAnsi="Times New Roman" w:cs="Times New Roman"/>
        </w:rPr>
      </w:pPr>
    </w:p>
    <w:p w14:paraId="3CDCD69F" w14:textId="77777777" w:rsidR="003D27EE" w:rsidRDefault="003D27EE" w:rsidP="008857E7">
      <w:pPr>
        <w:jc w:val="center"/>
        <w:rPr>
          <w:rFonts w:ascii="Times New Roman" w:hAnsi="Times New Roman" w:cs="Times New Roman"/>
        </w:rPr>
      </w:pPr>
    </w:p>
    <w:p w14:paraId="7F2254AB" w14:textId="77777777" w:rsidR="003D27EE" w:rsidRDefault="003D27EE" w:rsidP="008857E7">
      <w:pPr>
        <w:jc w:val="center"/>
        <w:rPr>
          <w:rFonts w:ascii="Times New Roman" w:hAnsi="Times New Roman" w:cs="Times New Roman"/>
        </w:rPr>
      </w:pPr>
    </w:p>
    <w:p w14:paraId="0B072840" w14:textId="77777777" w:rsidR="003D27EE" w:rsidRDefault="003D27EE" w:rsidP="008857E7">
      <w:pPr>
        <w:jc w:val="center"/>
        <w:rPr>
          <w:rFonts w:ascii="Times New Roman" w:hAnsi="Times New Roman" w:cs="Times New Roman"/>
        </w:rPr>
      </w:pPr>
    </w:p>
    <w:p w14:paraId="2C9FC790" w14:textId="77777777" w:rsidR="003D27EE" w:rsidRDefault="003D27EE" w:rsidP="008857E7">
      <w:pPr>
        <w:jc w:val="center"/>
        <w:rPr>
          <w:rFonts w:ascii="Times New Roman" w:hAnsi="Times New Roman" w:cs="Times New Roman"/>
        </w:rPr>
      </w:pPr>
    </w:p>
    <w:p w14:paraId="08B7AE84" w14:textId="77777777" w:rsidR="003D27EE" w:rsidRDefault="003D27EE" w:rsidP="008857E7">
      <w:pPr>
        <w:jc w:val="center"/>
        <w:rPr>
          <w:rFonts w:ascii="Times New Roman" w:hAnsi="Times New Roman" w:cs="Times New Roman"/>
        </w:rPr>
      </w:pPr>
    </w:p>
    <w:p w14:paraId="69CC6D4F" w14:textId="77777777" w:rsidR="003246FA" w:rsidRDefault="003246FA" w:rsidP="008857E7">
      <w:pPr>
        <w:rPr>
          <w:rFonts w:ascii="Times New Roman" w:hAnsi="Times New Roman" w:cs="Times New Roman"/>
        </w:rPr>
      </w:pPr>
    </w:p>
    <w:p w14:paraId="44172288" w14:textId="77777777" w:rsidR="00FE4AB8" w:rsidRDefault="00FE4AB8" w:rsidP="008857E7">
      <w:pPr>
        <w:rPr>
          <w:rFonts w:ascii="Times New Roman" w:hAnsi="Times New Roman" w:cs="Times New Roman"/>
        </w:rPr>
      </w:pPr>
    </w:p>
    <w:p w14:paraId="4694A175" w14:textId="77777777" w:rsidR="00FE4AB8" w:rsidRDefault="00FE4AB8" w:rsidP="008857E7">
      <w:pPr>
        <w:rPr>
          <w:rFonts w:ascii="Times New Roman" w:hAnsi="Times New Roman" w:cs="Times New Roman"/>
        </w:rPr>
      </w:pPr>
    </w:p>
    <w:p w14:paraId="4F02EE7A" w14:textId="77777777" w:rsidR="00FE4AB8" w:rsidRDefault="00FE4AB8" w:rsidP="008857E7">
      <w:pPr>
        <w:rPr>
          <w:rFonts w:ascii="Times New Roman" w:hAnsi="Times New Roman" w:cs="Times New Roman"/>
        </w:rPr>
      </w:pPr>
    </w:p>
    <w:p w14:paraId="3E83AA84" w14:textId="77777777" w:rsidR="00FE4AB8" w:rsidRDefault="00FE4AB8" w:rsidP="008857E7">
      <w:pPr>
        <w:rPr>
          <w:rFonts w:ascii="Times New Roman" w:hAnsi="Times New Roman" w:cs="Times New Roman"/>
        </w:rPr>
      </w:pPr>
    </w:p>
    <w:p w14:paraId="5C316EE1" w14:textId="77777777" w:rsidR="00FE4AB8" w:rsidRDefault="00FE4AB8" w:rsidP="008857E7">
      <w:pPr>
        <w:rPr>
          <w:rFonts w:ascii="Times New Roman" w:hAnsi="Times New Roman" w:cs="Times New Roman"/>
        </w:rPr>
      </w:pPr>
    </w:p>
    <w:p w14:paraId="6F77A146" w14:textId="77777777" w:rsidR="00FE4AB8" w:rsidRDefault="00FE4AB8" w:rsidP="008857E7">
      <w:pPr>
        <w:rPr>
          <w:rFonts w:ascii="Times New Roman" w:hAnsi="Times New Roman" w:cs="Times New Roman"/>
        </w:rPr>
      </w:pPr>
    </w:p>
    <w:p w14:paraId="5B72FE14" w14:textId="77777777" w:rsidR="00FE4AB8" w:rsidRDefault="00FE4AB8" w:rsidP="008857E7">
      <w:pPr>
        <w:rPr>
          <w:rFonts w:ascii="Times New Roman" w:hAnsi="Times New Roman" w:cs="Times New Roman"/>
        </w:rPr>
      </w:pPr>
    </w:p>
    <w:p w14:paraId="658A24A6" w14:textId="77777777" w:rsidR="00FE4AB8" w:rsidRDefault="00FE4AB8" w:rsidP="008857E7">
      <w:pPr>
        <w:rPr>
          <w:rFonts w:ascii="Times New Roman" w:hAnsi="Times New Roman" w:cs="Times New Roman"/>
        </w:rPr>
      </w:pPr>
    </w:p>
    <w:p w14:paraId="7FACD6E8" w14:textId="77777777" w:rsidR="00FE4AB8" w:rsidRDefault="00FE4AB8" w:rsidP="008857E7">
      <w:pPr>
        <w:rPr>
          <w:rFonts w:ascii="Times New Roman" w:hAnsi="Times New Roman" w:cs="Times New Roman"/>
        </w:rPr>
      </w:pPr>
    </w:p>
    <w:p w14:paraId="24BD83FC" w14:textId="77777777" w:rsidR="00FE4AB8" w:rsidRDefault="00FE4AB8" w:rsidP="008857E7">
      <w:pPr>
        <w:rPr>
          <w:rFonts w:ascii="Times New Roman" w:hAnsi="Times New Roman" w:cs="Times New Roman"/>
        </w:rPr>
      </w:pPr>
    </w:p>
    <w:p w14:paraId="157D1E36" w14:textId="77777777" w:rsidR="00FE4AB8" w:rsidRDefault="00FE4AB8" w:rsidP="008857E7">
      <w:pPr>
        <w:rPr>
          <w:rFonts w:ascii="Times New Roman" w:hAnsi="Times New Roman" w:cs="Times New Roman"/>
        </w:rPr>
      </w:pPr>
    </w:p>
    <w:p w14:paraId="7BFCB1EA" w14:textId="77777777" w:rsidR="00FE4AB8" w:rsidRDefault="00FE4AB8" w:rsidP="008857E7">
      <w:pPr>
        <w:rPr>
          <w:rFonts w:ascii="Times New Roman" w:hAnsi="Times New Roman" w:cs="Times New Roman"/>
        </w:rPr>
      </w:pPr>
    </w:p>
    <w:p w14:paraId="284255F8" w14:textId="77777777" w:rsidR="00FE4AB8" w:rsidRDefault="00FE4AB8" w:rsidP="008857E7">
      <w:pPr>
        <w:rPr>
          <w:rFonts w:ascii="Times New Roman" w:hAnsi="Times New Roman" w:cs="Times New Roman"/>
        </w:rPr>
      </w:pPr>
    </w:p>
    <w:p w14:paraId="13E8DD98" w14:textId="77777777" w:rsidR="00FE4AB8" w:rsidRDefault="00FE4AB8" w:rsidP="008857E7">
      <w:pPr>
        <w:rPr>
          <w:rFonts w:ascii="Times New Roman" w:hAnsi="Times New Roman" w:cs="Times New Roman"/>
        </w:rPr>
      </w:pPr>
    </w:p>
    <w:p w14:paraId="6789C32B" w14:textId="77777777" w:rsidR="00FE4AB8" w:rsidRDefault="00FE4AB8" w:rsidP="008857E7">
      <w:pPr>
        <w:rPr>
          <w:rFonts w:ascii="Times New Roman" w:hAnsi="Times New Roman" w:cs="Times New Roman"/>
        </w:rPr>
      </w:pPr>
    </w:p>
    <w:p w14:paraId="2B11363E" w14:textId="77777777" w:rsidR="00FE4AB8" w:rsidRDefault="00FE4AB8" w:rsidP="008857E7">
      <w:pPr>
        <w:rPr>
          <w:rFonts w:ascii="Times New Roman" w:hAnsi="Times New Roman" w:cs="Times New Roman"/>
        </w:rPr>
      </w:pPr>
    </w:p>
    <w:p w14:paraId="4E5AB865" w14:textId="77777777" w:rsidR="00FE4AB8" w:rsidRDefault="00FE4AB8" w:rsidP="008857E7">
      <w:pPr>
        <w:rPr>
          <w:rFonts w:ascii="Times New Roman" w:hAnsi="Times New Roman" w:cs="Times New Roman"/>
        </w:rPr>
      </w:pPr>
    </w:p>
    <w:p w14:paraId="0DD0FB06" w14:textId="55F1EE8C" w:rsidR="003D27EE" w:rsidRDefault="003D27EE">
      <w:pPr>
        <w:tabs>
          <w:tab w:val="left" w:pos="4320"/>
        </w:tabs>
        <w:ind w:left="3960"/>
        <w:rPr>
          <w:rFonts w:ascii="Times New Roman" w:hAnsi="Times New Roman" w:cs="Times New Roman"/>
        </w:rPr>
      </w:pPr>
      <w:r w:rsidRPr="00DD2F5C">
        <w:rPr>
          <w:rFonts w:ascii="Times New Roman" w:hAnsi="Times New Roman" w:cs="Times New Roman"/>
          <w:b/>
          <w:color w:val="000000"/>
        </w:rPr>
        <w:t>©</w:t>
      </w:r>
      <w:r w:rsidR="003246FA" w:rsidRPr="00DD2F5C">
        <w:rPr>
          <w:rFonts w:ascii="Times New Roman" w:hAnsi="Times New Roman" w:cs="Times New Roman"/>
          <w:b/>
          <w:color w:val="000000"/>
        </w:rPr>
        <w:tab/>
      </w:r>
      <w:r w:rsidR="00B904AA">
        <w:rPr>
          <w:rFonts w:ascii="Times New Roman" w:hAnsi="Times New Roman" w:cs="Times New Roman"/>
        </w:rPr>
        <w:t>20</w:t>
      </w:r>
      <w:r w:rsidR="0031759B">
        <w:rPr>
          <w:rFonts w:ascii="Times New Roman" w:hAnsi="Times New Roman" w:cs="Times New Roman"/>
        </w:rPr>
        <w:t>2</w:t>
      </w:r>
      <w:r w:rsidR="00B904AA">
        <w:rPr>
          <w:rFonts w:ascii="Times New Roman" w:hAnsi="Times New Roman" w:cs="Times New Roman"/>
        </w:rPr>
        <w:t>_</w:t>
      </w:r>
      <w:r w:rsidR="007C0E2F">
        <w:rPr>
          <w:rFonts w:ascii="Times New Roman" w:hAnsi="Times New Roman" w:cs="Times New Roman"/>
        </w:rPr>
        <w:t xml:space="preserve">  by</w:t>
      </w:r>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7233E565" w14:textId="6F9A4517" w:rsidR="003D27EE" w:rsidRDefault="003246FA" w:rsidP="008857E7">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r w:rsidR="003D27EE">
        <w:rPr>
          <w:rFonts w:ascii="Times New Roman" w:hAnsi="Times New Roman" w:cs="Times New Roman"/>
        </w:rPr>
        <w:br w:type="page"/>
      </w:r>
    </w:p>
    <w:p w14:paraId="110AE341" w14:textId="77777777" w:rsidR="003D27EE" w:rsidRDefault="003D27EE" w:rsidP="00DD2F5C">
      <w:pPr>
        <w:jc w:val="center"/>
        <w:rPr>
          <w:rFonts w:ascii="Times New Roman" w:hAnsi="Times New Roman" w:cs="Times New Roman"/>
        </w:rPr>
      </w:pPr>
      <w:r>
        <w:rPr>
          <w:rFonts w:ascii="Times New Roman" w:hAnsi="Times New Roman" w:cs="Times New Roman"/>
        </w:rPr>
        <w:lastRenderedPageBreak/>
        <w:t>Approved by</w:t>
      </w:r>
    </w:p>
    <w:p w14:paraId="69BCF1E8" w14:textId="77777777" w:rsidR="003D27EE" w:rsidRDefault="003D27EE" w:rsidP="00DD2F5C">
      <w:pPr>
        <w:rPr>
          <w:rFonts w:ascii="Times New Roman" w:hAnsi="Times New Roman" w:cs="Times New Roman"/>
        </w:rPr>
      </w:pPr>
    </w:p>
    <w:p w14:paraId="10993218" w14:textId="77777777" w:rsidR="003D27EE" w:rsidRDefault="003D27EE" w:rsidP="00DD2F5C">
      <w:pPr>
        <w:rPr>
          <w:rFonts w:ascii="Times New Roman" w:hAnsi="Times New Roman" w:cs="Times New Roman"/>
        </w:rPr>
      </w:pPr>
    </w:p>
    <w:p w14:paraId="602369E8" w14:textId="77777777" w:rsidR="003D27EE" w:rsidRDefault="003D27EE" w:rsidP="00DD2F5C">
      <w:pPr>
        <w:tabs>
          <w:tab w:val="left" w:pos="1800"/>
        </w:tabs>
        <w:rPr>
          <w:rFonts w:ascii="Times New Roman" w:hAnsi="Times New Roman" w:cs="Times New Roman"/>
        </w:rPr>
      </w:pPr>
    </w:p>
    <w:p w14:paraId="7516ACB4" w14:textId="77777777" w:rsidR="00277A3B" w:rsidRDefault="00277A3B" w:rsidP="00DD2F5C">
      <w:pPr>
        <w:tabs>
          <w:tab w:val="left" w:pos="1800"/>
        </w:tabs>
        <w:rPr>
          <w:rFonts w:ascii="Times New Roman" w:hAnsi="Times New Roman" w:cs="Times New Roman"/>
        </w:rPr>
      </w:pPr>
    </w:p>
    <w:p w14:paraId="49A2C30C" w14:textId="77777777" w:rsidR="003D27EE" w:rsidRDefault="003D27EE" w:rsidP="00DD2F5C">
      <w:pPr>
        <w:tabs>
          <w:tab w:val="left" w:pos="1800"/>
        </w:tabs>
        <w:rPr>
          <w:rFonts w:ascii="Times New Roman" w:hAnsi="Times New Roman" w:cs="Times New Roman"/>
        </w:rPr>
      </w:pPr>
    </w:p>
    <w:p w14:paraId="220E69A1" w14:textId="77777777" w:rsidR="00DD3493" w:rsidRDefault="00DD3493" w:rsidP="00DD2F5C">
      <w:pPr>
        <w:tabs>
          <w:tab w:val="left" w:pos="1800"/>
        </w:tabs>
        <w:rPr>
          <w:rFonts w:ascii="Times New Roman" w:hAnsi="Times New Roman" w:cs="Times New Roman"/>
        </w:rPr>
      </w:pPr>
    </w:p>
    <w:p w14:paraId="1DF6F9F1" w14:textId="77777777" w:rsidR="00DD3493" w:rsidRDefault="00DD3493" w:rsidP="00DD2F5C">
      <w:pPr>
        <w:tabs>
          <w:tab w:val="left" w:pos="1800"/>
        </w:tabs>
        <w:rPr>
          <w:rFonts w:ascii="Times New Roman" w:hAnsi="Times New Roman" w:cs="Times New Roman"/>
        </w:rPr>
      </w:pPr>
    </w:p>
    <w:p w14:paraId="04216E11" w14:textId="1478B0D7" w:rsidR="003D27EE" w:rsidRDefault="003D27EE">
      <w:pPr>
        <w:tabs>
          <w:tab w:val="left" w:pos="1800"/>
          <w:tab w:val="left" w:pos="8460"/>
        </w:tabs>
        <w:rPr>
          <w:rFonts w:ascii="Times New Roman" w:hAnsi="Times New Roman" w:cs="Times New Roman"/>
        </w:rPr>
        <w:pPrChange w:id="1" w:author="McDermott, Brendan" w:date="2019-07-18T10:17:00Z">
          <w:pPr>
            <w:tabs>
              <w:tab w:val="left" w:pos="1800"/>
              <w:tab w:val="left" w:pos="8280"/>
            </w:tabs>
          </w:pPr>
        </w:pPrChange>
      </w:pPr>
      <w:r>
        <w:rPr>
          <w:rFonts w:ascii="Times New Roman" w:hAnsi="Times New Roman" w:cs="Times New Roman"/>
        </w:rPr>
        <w:t>First Reader</w:t>
      </w:r>
      <w:r w:rsidR="00DD3493">
        <w:rPr>
          <w:rFonts w:ascii="Times New Roman" w:hAnsi="Times New Roman" w:cs="Times New Roman"/>
        </w:rPr>
        <w:tab/>
      </w:r>
      <w:r w:rsidR="00DD3493">
        <w:rPr>
          <w:rFonts w:ascii="Times New Roman" w:hAnsi="Times New Roman" w:cs="Times New Roman"/>
          <w:u w:val="single"/>
        </w:rPr>
        <w:tab/>
      </w:r>
    </w:p>
    <w:p w14:paraId="11883953" w14:textId="77777777" w:rsidR="003D27EE" w:rsidRDefault="003D27EE">
      <w:pPr>
        <w:tabs>
          <w:tab w:val="left" w:pos="1800"/>
          <w:tab w:val="left" w:pos="8460"/>
        </w:tabs>
        <w:rPr>
          <w:rFonts w:ascii="Times New Roman" w:hAnsi="Times New Roman" w:cs="Times New Roman"/>
        </w:rPr>
        <w:pPrChange w:id="2" w:author="McDermott, Brendan" w:date="2019-07-18T10:17:00Z">
          <w:pPr>
            <w:tabs>
              <w:tab w:val="left" w:pos="1800"/>
              <w:tab w:val="left" w:pos="8280"/>
            </w:tabs>
          </w:pPr>
        </w:pPrChange>
      </w:pPr>
      <w:r>
        <w:rPr>
          <w:rFonts w:ascii="Times New Roman" w:hAnsi="Times New Roman" w:cs="Times New Roman"/>
        </w:rPr>
        <w:tab/>
        <w:t>Name of First Reader, Ph.D.</w:t>
      </w:r>
    </w:p>
    <w:p w14:paraId="320BF301" w14:textId="77777777" w:rsidR="003D27EE" w:rsidRDefault="003D27EE">
      <w:pPr>
        <w:tabs>
          <w:tab w:val="left" w:pos="1800"/>
          <w:tab w:val="left" w:pos="8460"/>
        </w:tabs>
        <w:rPr>
          <w:rFonts w:ascii="Times New Roman" w:hAnsi="Times New Roman" w:cs="Times New Roman"/>
        </w:rPr>
        <w:pPrChange w:id="3" w:author="McDermott, Brendan" w:date="2019-07-18T10:17:00Z">
          <w:pPr>
            <w:tabs>
              <w:tab w:val="left" w:pos="1800"/>
              <w:tab w:val="left" w:pos="8280"/>
            </w:tabs>
          </w:pPr>
        </w:pPrChange>
      </w:pPr>
      <w:r>
        <w:rPr>
          <w:rFonts w:ascii="Times New Roman" w:hAnsi="Times New Roman" w:cs="Times New Roman"/>
        </w:rPr>
        <w:tab/>
        <w:t>Professor of .................</w:t>
      </w:r>
    </w:p>
    <w:p w14:paraId="0F763CA4" w14:textId="77777777" w:rsidR="003D27EE" w:rsidRDefault="003D27EE">
      <w:pPr>
        <w:tabs>
          <w:tab w:val="left" w:pos="1800"/>
          <w:tab w:val="left" w:pos="8460"/>
        </w:tabs>
        <w:rPr>
          <w:rFonts w:ascii="Times New Roman" w:hAnsi="Times New Roman" w:cs="Times New Roman"/>
        </w:rPr>
        <w:pPrChange w:id="4" w:author="McDermott, Brendan" w:date="2019-07-18T10:17:00Z">
          <w:pPr>
            <w:tabs>
              <w:tab w:val="left" w:pos="1800"/>
              <w:tab w:val="left" w:pos="8280"/>
            </w:tabs>
          </w:pPr>
        </w:pPrChange>
      </w:pPr>
    </w:p>
    <w:p w14:paraId="460119CC" w14:textId="77777777" w:rsidR="003D27EE" w:rsidRDefault="003D27EE">
      <w:pPr>
        <w:tabs>
          <w:tab w:val="left" w:pos="1800"/>
          <w:tab w:val="left" w:pos="8460"/>
        </w:tabs>
        <w:rPr>
          <w:rFonts w:ascii="Times New Roman" w:hAnsi="Times New Roman" w:cs="Times New Roman"/>
        </w:rPr>
        <w:pPrChange w:id="5" w:author="McDermott, Brendan" w:date="2019-07-18T10:17:00Z">
          <w:pPr>
            <w:tabs>
              <w:tab w:val="left" w:pos="1800"/>
              <w:tab w:val="left" w:pos="8280"/>
            </w:tabs>
          </w:pPr>
        </w:pPrChange>
      </w:pPr>
    </w:p>
    <w:p w14:paraId="26DF4BB9" w14:textId="77777777" w:rsidR="00DD3493" w:rsidRDefault="00DD3493">
      <w:pPr>
        <w:tabs>
          <w:tab w:val="left" w:pos="1800"/>
          <w:tab w:val="left" w:pos="8460"/>
        </w:tabs>
        <w:rPr>
          <w:rFonts w:ascii="Times New Roman" w:hAnsi="Times New Roman" w:cs="Times New Roman"/>
        </w:rPr>
        <w:pPrChange w:id="6" w:author="McDermott, Brendan" w:date="2019-07-18T10:17:00Z">
          <w:pPr>
            <w:tabs>
              <w:tab w:val="left" w:pos="1800"/>
              <w:tab w:val="left" w:pos="8280"/>
            </w:tabs>
          </w:pPr>
        </w:pPrChange>
      </w:pPr>
    </w:p>
    <w:p w14:paraId="5F68C262" w14:textId="77777777" w:rsidR="00DD3493" w:rsidRDefault="00DD3493">
      <w:pPr>
        <w:tabs>
          <w:tab w:val="left" w:pos="1800"/>
          <w:tab w:val="left" w:pos="8460"/>
        </w:tabs>
        <w:rPr>
          <w:rFonts w:ascii="Times New Roman" w:hAnsi="Times New Roman" w:cs="Times New Roman"/>
        </w:rPr>
        <w:pPrChange w:id="7" w:author="McDermott, Brendan" w:date="2019-07-18T10:17:00Z">
          <w:pPr>
            <w:tabs>
              <w:tab w:val="left" w:pos="1800"/>
              <w:tab w:val="left" w:pos="8280"/>
            </w:tabs>
          </w:pPr>
        </w:pPrChange>
      </w:pPr>
    </w:p>
    <w:p w14:paraId="3347861F" w14:textId="7524DF66" w:rsidR="003D27EE" w:rsidRDefault="003D27EE">
      <w:pPr>
        <w:tabs>
          <w:tab w:val="left" w:pos="1800"/>
          <w:tab w:val="left" w:pos="8460"/>
        </w:tabs>
        <w:rPr>
          <w:rFonts w:ascii="Times New Roman" w:hAnsi="Times New Roman" w:cs="Times New Roman"/>
        </w:rPr>
        <w:pPrChange w:id="8" w:author="McDermott, Brendan" w:date="2019-07-18T10:17:00Z">
          <w:pPr>
            <w:tabs>
              <w:tab w:val="left" w:pos="1800"/>
              <w:tab w:val="left" w:pos="8280"/>
            </w:tabs>
          </w:pPr>
        </w:pPrChange>
      </w:pPr>
      <w:r>
        <w:rPr>
          <w:rFonts w:ascii="Times New Roman" w:hAnsi="Times New Roman" w:cs="Times New Roman"/>
        </w:rPr>
        <w:t>Second Reader</w:t>
      </w:r>
      <w:r w:rsidR="00DD3493">
        <w:rPr>
          <w:rFonts w:ascii="Times New Roman" w:hAnsi="Times New Roman" w:cs="Times New Roman"/>
        </w:rPr>
        <w:tab/>
      </w:r>
      <w:r w:rsidR="00DD3493">
        <w:rPr>
          <w:rFonts w:ascii="Times New Roman" w:hAnsi="Times New Roman" w:cs="Times New Roman"/>
          <w:u w:val="single"/>
        </w:rPr>
        <w:tab/>
      </w:r>
    </w:p>
    <w:p w14:paraId="59F11306" w14:textId="77777777" w:rsidR="003D27EE" w:rsidRDefault="003D27EE">
      <w:pPr>
        <w:tabs>
          <w:tab w:val="left" w:pos="1800"/>
          <w:tab w:val="left" w:pos="8460"/>
        </w:tabs>
        <w:rPr>
          <w:rFonts w:ascii="Times New Roman" w:hAnsi="Times New Roman" w:cs="Times New Roman"/>
        </w:rPr>
        <w:pPrChange w:id="9" w:author="McDermott, Brendan" w:date="2019-07-18T10:17:00Z">
          <w:pPr>
            <w:tabs>
              <w:tab w:val="left" w:pos="1800"/>
              <w:tab w:val="left" w:pos="8280"/>
            </w:tabs>
          </w:pPr>
        </w:pPrChange>
      </w:pPr>
      <w:r>
        <w:rPr>
          <w:rFonts w:ascii="Times New Roman" w:hAnsi="Times New Roman" w:cs="Times New Roman"/>
        </w:rPr>
        <w:tab/>
        <w:t>Name of Second Reader, Ph.D.</w:t>
      </w:r>
    </w:p>
    <w:p w14:paraId="1073BD20" w14:textId="77777777" w:rsidR="003D27EE" w:rsidRDefault="003D27EE">
      <w:pPr>
        <w:tabs>
          <w:tab w:val="left" w:pos="1800"/>
          <w:tab w:val="left" w:pos="8460"/>
        </w:tabs>
        <w:rPr>
          <w:rFonts w:ascii="Times New Roman" w:hAnsi="Times New Roman" w:cs="Times New Roman"/>
        </w:rPr>
        <w:pPrChange w:id="10" w:author="McDermott, Brendan" w:date="2019-07-18T10:17:00Z">
          <w:pPr>
            <w:tabs>
              <w:tab w:val="left" w:pos="1800"/>
              <w:tab w:val="left" w:pos="8280"/>
            </w:tabs>
          </w:pPr>
        </w:pPrChange>
      </w:pPr>
      <w:r>
        <w:rPr>
          <w:rFonts w:ascii="Times New Roman" w:hAnsi="Times New Roman" w:cs="Times New Roman"/>
        </w:rPr>
        <w:tab/>
        <w:t>Associate Professor of .................</w:t>
      </w:r>
    </w:p>
    <w:p w14:paraId="432B3656" w14:textId="77777777" w:rsidR="003D27EE" w:rsidRDefault="003D27EE">
      <w:pPr>
        <w:tabs>
          <w:tab w:val="left" w:pos="1800"/>
          <w:tab w:val="left" w:pos="8460"/>
        </w:tabs>
        <w:rPr>
          <w:rFonts w:ascii="Times New Roman" w:hAnsi="Times New Roman" w:cs="Times New Roman"/>
        </w:rPr>
        <w:pPrChange w:id="11" w:author="McDermott, Brendan" w:date="2019-07-18T10:17:00Z">
          <w:pPr>
            <w:tabs>
              <w:tab w:val="left" w:pos="1800"/>
              <w:tab w:val="left" w:pos="8280"/>
            </w:tabs>
          </w:pPr>
        </w:pPrChange>
      </w:pPr>
    </w:p>
    <w:p w14:paraId="6BD0668B" w14:textId="77777777" w:rsidR="003D27EE" w:rsidRDefault="003D27EE">
      <w:pPr>
        <w:tabs>
          <w:tab w:val="left" w:pos="1800"/>
          <w:tab w:val="left" w:pos="8460"/>
        </w:tabs>
        <w:rPr>
          <w:rFonts w:ascii="Times New Roman" w:hAnsi="Times New Roman" w:cs="Times New Roman"/>
        </w:rPr>
        <w:pPrChange w:id="12" w:author="McDermott, Brendan" w:date="2019-07-18T10:17:00Z">
          <w:pPr>
            <w:tabs>
              <w:tab w:val="left" w:pos="1800"/>
              <w:tab w:val="left" w:pos="8280"/>
            </w:tabs>
          </w:pPr>
        </w:pPrChange>
      </w:pPr>
    </w:p>
    <w:p w14:paraId="50F6230F" w14:textId="77777777" w:rsidR="00DD3493" w:rsidRDefault="00DD3493">
      <w:pPr>
        <w:tabs>
          <w:tab w:val="left" w:pos="1800"/>
          <w:tab w:val="left" w:pos="8460"/>
        </w:tabs>
        <w:rPr>
          <w:rFonts w:ascii="Times New Roman" w:hAnsi="Times New Roman" w:cs="Times New Roman"/>
        </w:rPr>
        <w:pPrChange w:id="13" w:author="McDermott, Brendan" w:date="2019-07-18T10:17:00Z">
          <w:pPr>
            <w:tabs>
              <w:tab w:val="left" w:pos="1800"/>
              <w:tab w:val="left" w:pos="8280"/>
            </w:tabs>
          </w:pPr>
        </w:pPrChange>
      </w:pPr>
    </w:p>
    <w:p w14:paraId="0DABE127" w14:textId="77777777" w:rsidR="00DD3493" w:rsidRDefault="00DD3493">
      <w:pPr>
        <w:tabs>
          <w:tab w:val="left" w:pos="1800"/>
          <w:tab w:val="left" w:pos="8460"/>
        </w:tabs>
        <w:rPr>
          <w:rFonts w:ascii="Times New Roman" w:hAnsi="Times New Roman" w:cs="Times New Roman"/>
        </w:rPr>
        <w:pPrChange w:id="14" w:author="McDermott, Brendan" w:date="2019-07-18T10:17:00Z">
          <w:pPr>
            <w:tabs>
              <w:tab w:val="left" w:pos="1800"/>
              <w:tab w:val="left" w:pos="8280"/>
            </w:tabs>
          </w:pPr>
        </w:pPrChange>
      </w:pPr>
    </w:p>
    <w:p w14:paraId="34FAD284" w14:textId="229B4E35" w:rsidR="003D27EE" w:rsidRDefault="003D27EE">
      <w:pPr>
        <w:tabs>
          <w:tab w:val="left" w:pos="1800"/>
          <w:tab w:val="left" w:pos="8460"/>
        </w:tabs>
        <w:rPr>
          <w:rFonts w:ascii="Times New Roman" w:hAnsi="Times New Roman" w:cs="Times New Roman"/>
        </w:rPr>
        <w:pPrChange w:id="15" w:author="McDermott, Brendan" w:date="2019-07-18T10:17:00Z">
          <w:pPr>
            <w:tabs>
              <w:tab w:val="left" w:pos="1800"/>
              <w:tab w:val="left" w:pos="8280"/>
            </w:tabs>
          </w:pPr>
        </w:pPrChange>
      </w:pPr>
      <w:r>
        <w:rPr>
          <w:rFonts w:ascii="Times New Roman" w:hAnsi="Times New Roman" w:cs="Times New Roman"/>
        </w:rPr>
        <w:t>Third Reader</w:t>
      </w:r>
      <w:r w:rsidR="00DD3493">
        <w:rPr>
          <w:rFonts w:ascii="Times New Roman" w:hAnsi="Times New Roman" w:cs="Times New Roman"/>
        </w:rPr>
        <w:tab/>
      </w:r>
      <w:r w:rsidR="00DD3493">
        <w:rPr>
          <w:rFonts w:ascii="Times New Roman" w:hAnsi="Times New Roman" w:cs="Times New Roman"/>
          <w:u w:val="single"/>
        </w:rPr>
        <w:tab/>
      </w:r>
    </w:p>
    <w:p w14:paraId="156ADAB6" w14:textId="3B140E5D" w:rsidR="003D27EE" w:rsidRDefault="003D27EE">
      <w:pPr>
        <w:tabs>
          <w:tab w:val="left" w:pos="1800"/>
          <w:tab w:val="left" w:pos="8460"/>
        </w:tabs>
        <w:rPr>
          <w:rFonts w:ascii="Times New Roman" w:hAnsi="Times New Roman" w:cs="Times New Roman"/>
        </w:rPr>
        <w:pPrChange w:id="16" w:author="McDermott, Brendan" w:date="2019-07-18T10:17:00Z">
          <w:pPr>
            <w:tabs>
              <w:tab w:val="left" w:pos="1800"/>
              <w:tab w:val="left" w:pos="8280"/>
            </w:tabs>
          </w:pPr>
        </w:pPrChange>
      </w:pPr>
      <w:r>
        <w:rPr>
          <w:rFonts w:ascii="Times New Roman" w:hAnsi="Times New Roman" w:cs="Times New Roman"/>
        </w:rPr>
        <w:tab/>
        <w:t xml:space="preserve">Name of </w:t>
      </w:r>
      <w:r w:rsidR="007C0E2F">
        <w:rPr>
          <w:rFonts w:ascii="Times New Roman" w:hAnsi="Times New Roman" w:cs="Times New Roman"/>
        </w:rPr>
        <w:t xml:space="preserve">Third </w:t>
      </w:r>
      <w:r>
        <w:rPr>
          <w:rFonts w:ascii="Times New Roman" w:hAnsi="Times New Roman" w:cs="Times New Roman"/>
        </w:rPr>
        <w:t>Reader, Ph.D.</w:t>
      </w:r>
    </w:p>
    <w:p w14:paraId="3F5539E8" w14:textId="182C86C0" w:rsidR="003D27EE" w:rsidRDefault="003D27EE">
      <w:pPr>
        <w:tabs>
          <w:tab w:val="left" w:pos="1800"/>
          <w:tab w:val="left" w:pos="8460"/>
        </w:tabs>
        <w:rPr>
          <w:rFonts w:ascii="Times New Roman" w:hAnsi="Times New Roman" w:cs="Times New Roman"/>
        </w:rPr>
        <w:pPrChange w:id="17" w:author="McDermott, Brendan" w:date="2019-07-18T10:17:00Z">
          <w:pPr>
            <w:tabs>
              <w:tab w:val="left" w:pos="1800"/>
              <w:tab w:val="left" w:pos="8280"/>
            </w:tabs>
          </w:pPr>
        </w:pPrChange>
      </w:pPr>
      <w:r>
        <w:rPr>
          <w:rFonts w:ascii="Times New Roman" w:hAnsi="Times New Roman" w:cs="Times New Roman"/>
        </w:rPr>
        <w:tab/>
      </w:r>
      <w:r w:rsidR="00277A3B">
        <w:rPr>
          <w:rFonts w:ascii="Times New Roman" w:hAnsi="Times New Roman" w:cs="Times New Roman"/>
        </w:rPr>
        <w:t>Professor of</w:t>
      </w:r>
      <w:r>
        <w:rPr>
          <w:rFonts w:ascii="Times New Roman" w:hAnsi="Times New Roman" w:cs="Times New Roman"/>
        </w:rPr>
        <w:t xml:space="preserve"> .................</w:t>
      </w:r>
    </w:p>
    <w:p w14:paraId="439B3F31" w14:textId="28B9D36B" w:rsidR="003D27EE" w:rsidRDefault="003D27EE" w:rsidP="00DD2F5C">
      <w:pPr>
        <w:tabs>
          <w:tab w:val="left" w:pos="1800"/>
          <w:tab w:val="left" w:pos="8460"/>
        </w:tabs>
        <w:rPr>
          <w:ins w:id="18" w:author="McDermott, Brendan" w:date="2019-07-18T10:20:00Z"/>
          <w:rFonts w:ascii="Times New Roman" w:hAnsi="Times New Roman" w:cs="Times New Roman"/>
        </w:rPr>
      </w:pPr>
      <w:r>
        <w:rPr>
          <w:rFonts w:ascii="Times New Roman" w:hAnsi="Times New Roman" w:cs="Times New Roman"/>
        </w:rPr>
        <w:tab/>
        <w:t>Harvard University, School of Medicine</w:t>
      </w:r>
    </w:p>
    <w:p w14:paraId="67565707" w14:textId="77777777" w:rsidR="00DD2F5C" w:rsidRDefault="00DD2F5C" w:rsidP="00DD2F5C">
      <w:pPr>
        <w:tabs>
          <w:tab w:val="left" w:pos="1620"/>
          <w:tab w:val="left" w:pos="8280"/>
        </w:tabs>
        <w:rPr>
          <w:ins w:id="19" w:author="McDermott, Brendan" w:date="2019-07-18T10:20:00Z"/>
          <w:rFonts w:ascii="Times New Roman" w:hAnsi="Times New Roman" w:cs="Times New Roman"/>
          <w:b/>
          <w:bCs/>
        </w:rPr>
      </w:pPr>
    </w:p>
    <w:p w14:paraId="4CE37526" w14:textId="77777777" w:rsidR="00DD2F5C" w:rsidRDefault="00DD2F5C" w:rsidP="00DD2F5C">
      <w:pPr>
        <w:tabs>
          <w:tab w:val="left" w:pos="1620"/>
          <w:tab w:val="left" w:pos="8280"/>
        </w:tabs>
        <w:rPr>
          <w:ins w:id="20" w:author="McDermott, Brendan" w:date="2019-07-18T10:20:00Z"/>
          <w:rFonts w:ascii="Times New Roman" w:hAnsi="Times New Roman" w:cs="Times New Roman"/>
          <w:b/>
          <w:bCs/>
        </w:rPr>
      </w:pPr>
    </w:p>
    <w:p w14:paraId="108D70B9" w14:textId="77777777" w:rsidR="000101A2" w:rsidRPr="00AA366B" w:rsidRDefault="000101A2" w:rsidP="000101A2">
      <w:pPr>
        <w:tabs>
          <w:tab w:val="left" w:pos="1620"/>
          <w:tab w:val="left" w:pos="8280"/>
        </w:tabs>
        <w:rPr>
          <w:ins w:id="21" w:author="McDermott, Brendan" w:date="2019-07-18T16:14:00Z"/>
          <w:rFonts w:ascii="Times New Roman" w:hAnsi="Times New Roman" w:cs="Times New Roman"/>
          <w:b/>
          <w:bCs/>
          <w:i/>
          <w:iCs/>
        </w:rPr>
      </w:pPr>
      <w:ins w:id="22" w:author="McDermott, Brendan" w:date="2019-07-18T16:14:00Z">
        <w:r w:rsidRPr="00AA366B">
          <w:rPr>
            <w:rFonts w:ascii="Times New Roman" w:hAnsi="Times New Roman" w:cs="Times New Roman"/>
            <w:b/>
            <w:bCs/>
            <w:i/>
            <w:iCs/>
          </w:rPr>
          <w:t>[Note: The formatting, reader names, and titles must be reviewed before your readers sign this page.]</w:t>
        </w:r>
      </w:ins>
    </w:p>
    <w:p w14:paraId="2CE591C4" w14:textId="77777777" w:rsidR="00B934FD" w:rsidRDefault="00B934FD" w:rsidP="00DD2F5C">
      <w:pPr>
        <w:tabs>
          <w:tab w:val="left" w:pos="1620"/>
          <w:tab w:val="left" w:pos="8280"/>
        </w:tabs>
        <w:rPr>
          <w:ins w:id="23" w:author="McDermott, Brendan" w:date="2019-07-18T10:24:00Z"/>
          <w:rFonts w:ascii="Times New Roman" w:hAnsi="Times New Roman" w:cs="Times New Roman"/>
          <w:b/>
          <w:bCs/>
        </w:rPr>
      </w:pPr>
    </w:p>
    <w:p w14:paraId="26BA219B" w14:textId="77777777" w:rsidR="00B934FD" w:rsidRDefault="00B934FD" w:rsidP="00DD2F5C">
      <w:pPr>
        <w:tabs>
          <w:tab w:val="left" w:pos="1620"/>
          <w:tab w:val="left" w:pos="8280"/>
        </w:tabs>
        <w:rPr>
          <w:ins w:id="24" w:author="McDermott, Brendan" w:date="2019-07-18T10:24:00Z"/>
          <w:rFonts w:ascii="Times New Roman" w:hAnsi="Times New Roman" w:cs="Times New Roman"/>
          <w:b/>
          <w:bCs/>
        </w:rPr>
      </w:pPr>
    </w:p>
    <w:p w14:paraId="477EF2FE" w14:textId="7E15D5DB" w:rsidR="00DD2F5C" w:rsidRDefault="00DD2F5C" w:rsidP="00DD2F5C">
      <w:pPr>
        <w:tabs>
          <w:tab w:val="left" w:pos="1620"/>
          <w:tab w:val="left" w:pos="8280"/>
        </w:tabs>
        <w:rPr>
          <w:ins w:id="25" w:author="McDermott, Brendan" w:date="2019-07-18T10:20:00Z"/>
          <w:rFonts w:ascii="Times New Roman" w:hAnsi="Times New Roman" w:cs="Times New Roman"/>
          <w:b/>
          <w:bCs/>
        </w:rPr>
        <w:sectPr w:rsidR="00DD2F5C" w:rsidSect="003547DD">
          <w:headerReference w:type="even" r:id="rId7"/>
          <w:footerReference w:type="even" r:id="rId8"/>
          <w:pgSz w:w="12240" w:h="15840"/>
          <w:pgMar w:top="2160" w:right="1440" w:bottom="1440" w:left="2160" w:header="1440" w:footer="1080" w:gutter="0"/>
          <w:cols w:space="720"/>
          <w:docGrid w:linePitch="360"/>
        </w:sectPr>
      </w:pPr>
      <w:ins w:id="27" w:author="McDermott, Brendan" w:date="2019-07-18T10:20:00Z">
        <w:r w:rsidRPr="00247D30">
          <w:rPr>
            <w:rFonts w:ascii="Times New Roman" w:hAnsi="Times New Roman" w:cs="Times New Roman"/>
            <w:b/>
            <w:bCs/>
          </w:rPr>
          <w:t xml:space="preserve">Do not delete the section break below this line or you will mess up the </w:t>
        </w:r>
        <w:commentRangeStart w:id="28"/>
        <w:r w:rsidRPr="00247D30">
          <w:rPr>
            <w:rFonts w:ascii="Times New Roman" w:hAnsi="Times New Roman" w:cs="Times New Roman"/>
            <w:b/>
            <w:bCs/>
          </w:rPr>
          <w:t>formatting</w:t>
        </w:r>
      </w:ins>
      <w:commentRangeEnd w:id="28"/>
      <w:r w:rsidR="00DE3F58">
        <w:rPr>
          <w:rStyle w:val="CommentReference"/>
        </w:rPr>
        <w:commentReference w:id="28"/>
      </w:r>
      <w:ins w:id="29" w:author="McDermott, Brendan" w:date="2019-07-18T10:20:00Z">
        <w:r w:rsidRPr="00247D30">
          <w:rPr>
            <w:rFonts w:ascii="Times New Roman" w:hAnsi="Times New Roman" w:cs="Times New Roman"/>
            <w:b/>
            <w:bCs/>
          </w:rPr>
          <w:t>.</w:t>
        </w:r>
      </w:ins>
    </w:p>
    <w:p w14:paraId="559ADFE4" w14:textId="4D12060D" w:rsidR="00DD2F5C" w:rsidRPr="00247D30" w:rsidRDefault="00DD2F5C" w:rsidP="00DD2F5C">
      <w:pPr>
        <w:tabs>
          <w:tab w:val="left" w:pos="1620"/>
          <w:tab w:val="left" w:pos="8280"/>
        </w:tabs>
        <w:rPr>
          <w:ins w:id="30" w:author="McDermott, Brendan" w:date="2019-07-18T10:20:00Z"/>
          <w:rFonts w:ascii="Times New Roman" w:hAnsi="Times New Roman" w:cs="Times New Roman"/>
          <w:b/>
          <w:bCs/>
        </w:rPr>
      </w:pPr>
    </w:p>
    <w:p w14:paraId="7BF087E9" w14:textId="4599F7F9" w:rsidR="00DD2F5C" w:rsidDel="00DD2F5C" w:rsidRDefault="00DD2F5C">
      <w:pPr>
        <w:tabs>
          <w:tab w:val="left" w:pos="1800"/>
          <w:tab w:val="left" w:pos="8460"/>
        </w:tabs>
        <w:rPr>
          <w:del w:id="31" w:author="McDermott, Brendan" w:date="2019-07-18T10:20:00Z"/>
          <w:rFonts w:ascii="Times New Roman" w:hAnsi="Times New Roman" w:cs="Times New Roman"/>
        </w:rPr>
        <w:pPrChange w:id="32" w:author="McDermott, Brendan" w:date="2019-07-18T10:17:00Z">
          <w:pPr>
            <w:tabs>
              <w:tab w:val="left" w:pos="1800"/>
              <w:tab w:val="left" w:pos="8280"/>
            </w:tabs>
          </w:pPr>
        </w:pPrChange>
      </w:pPr>
    </w:p>
    <w:p w14:paraId="35D40056" w14:textId="3ECAE107" w:rsidR="003D27EE" w:rsidDel="00DD2F5C" w:rsidRDefault="003D27EE" w:rsidP="003D27EE">
      <w:pPr>
        <w:tabs>
          <w:tab w:val="left" w:pos="1800"/>
        </w:tabs>
        <w:rPr>
          <w:del w:id="33" w:author="McDermott, Brendan" w:date="2019-07-18T10:20:00Z"/>
          <w:rFonts w:ascii="Times New Roman" w:hAnsi="Times New Roman" w:cs="Times New Roman"/>
        </w:rPr>
      </w:pPr>
    </w:p>
    <w:p w14:paraId="211DAC4D" w14:textId="08278DA8" w:rsidR="00854675" w:rsidRDefault="00854675">
      <w:pPr>
        <w:rPr>
          <w:rFonts w:ascii="Times New Roman" w:hAnsi="Times New Roman" w:cs="Times New Roman"/>
        </w:rPr>
      </w:pPr>
      <w:del w:id="34" w:author="McDermott, Brendan" w:date="2019-07-18T10:20:00Z">
        <w:r w:rsidDel="00DD2F5C">
          <w:rPr>
            <w:rFonts w:ascii="Times New Roman" w:hAnsi="Times New Roman" w:cs="Times New Roman"/>
          </w:rPr>
          <w:br w:type="page"/>
        </w:r>
      </w:del>
    </w:p>
    <w:p w14:paraId="0602EC02" w14:textId="77777777" w:rsidR="003D27EE" w:rsidRDefault="003D27EE" w:rsidP="003D27EE">
      <w:pPr>
        <w:spacing w:line="480" w:lineRule="auto"/>
        <w:rPr>
          <w:rFonts w:ascii="Times New Roman" w:hAnsi="Times New Roman" w:cs="Times New Roman"/>
        </w:rPr>
      </w:pPr>
    </w:p>
    <w:p w14:paraId="3924CAE4" w14:textId="77777777" w:rsidR="00854675" w:rsidRDefault="00854675" w:rsidP="003D27EE">
      <w:pPr>
        <w:spacing w:line="480" w:lineRule="auto"/>
        <w:rPr>
          <w:rFonts w:ascii="Times New Roman" w:hAnsi="Times New Roman" w:cs="Times New Roman"/>
        </w:rPr>
      </w:pPr>
    </w:p>
    <w:p w14:paraId="53884F37" w14:textId="58DCB2FC" w:rsidR="00854675" w:rsidDel="00DD2F5C" w:rsidRDefault="00854675" w:rsidP="003D27EE">
      <w:pPr>
        <w:spacing w:line="480" w:lineRule="auto"/>
        <w:rPr>
          <w:del w:id="35" w:author="McDermott, Brendan" w:date="2019-07-18T10:22:00Z"/>
          <w:rFonts w:ascii="Times New Roman" w:hAnsi="Times New Roman" w:cs="Times New Roman"/>
        </w:rPr>
      </w:pPr>
    </w:p>
    <w:p w14:paraId="2F53C846" w14:textId="61A7C6FF" w:rsidR="00854675" w:rsidDel="00DD2F5C" w:rsidRDefault="00854675" w:rsidP="003D27EE">
      <w:pPr>
        <w:spacing w:line="480" w:lineRule="auto"/>
        <w:rPr>
          <w:del w:id="36" w:author="McDermott, Brendan" w:date="2019-07-18T10:22:00Z"/>
          <w:rFonts w:ascii="Times New Roman" w:hAnsi="Times New Roman" w:cs="Times New Roman"/>
        </w:rPr>
      </w:pPr>
    </w:p>
    <w:p w14:paraId="3C36F05C" w14:textId="7C8A188C" w:rsidR="00854675" w:rsidDel="00DD2F5C" w:rsidRDefault="00854675" w:rsidP="003D27EE">
      <w:pPr>
        <w:spacing w:line="480" w:lineRule="auto"/>
        <w:rPr>
          <w:del w:id="37" w:author="McDermott, Brendan" w:date="2019-07-18T10:22:00Z"/>
          <w:rFonts w:ascii="Times New Roman" w:hAnsi="Times New Roman" w:cs="Times New Roman"/>
        </w:rPr>
      </w:pPr>
    </w:p>
    <w:p w14:paraId="4C379ACF" w14:textId="25CB5EC4" w:rsidR="00854675" w:rsidDel="00DD2F5C" w:rsidRDefault="00854675" w:rsidP="003D27EE">
      <w:pPr>
        <w:spacing w:line="480" w:lineRule="auto"/>
        <w:rPr>
          <w:del w:id="38" w:author="McDermott, Brendan" w:date="2019-07-18T10:22:00Z"/>
          <w:rFonts w:ascii="Times New Roman" w:hAnsi="Times New Roman" w:cs="Times New Roman"/>
        </w:rPr>
      </w:pPr>
    </w:p>
    <w:p w14:paraId="3C2BFFF8" w14:textId="05FF4A4A" w:rsidR="00DD2F5C" w:rsidRDefault="00DD2F5C" w:rsidP="00DD2F5C">
      <w:pPr>
        <w:pStyle w:val="Heading1"/>
        <w:rPr>
          <w:ins w:id="39" w:author="McDermott, Brendan" w:date="2019-07-18T10:22:00Z"/>
          <w:b w:val="0"/>
          <w:bCs w:val="0"/>
          <w:i/>
        </w:rPr>
      </w:pPr>
      <w:ins w:id="40" w:author="McDermott, Brendan" w:date="2019-07-18T10:22:00Z">
        <w:r w:rsidRPr="00DD2F5C">
          <w:rPr>
            <w:b w:val="0"/>
            <w:bCs w:val="0"/>
            <w:i/>
            <w:rPrChange w:id="41" w:author="McDermott, Brendan" w:date="2019-07-18T10:22:00Z">
              <w:rPr>
                <w:i/>
              </w:rPr>
            </w:rPrChange>
          </w:rPr>
          <w:t xml:space="preserve">[This is where your epigraph goes, if you are to have one. If you are not inserting an epigraph, please delete this page.] </w:t>
        </w:r>
      </w:ins>
    </w:p>
    <w:p w14:paraId="0C3AC79A" w14:textId="6285B7CC" w:rsidR="00854675" w:rsidRPr="00B22DD9" w:rsidDel="00DD2F5C" w:rsidRDefault="00854675" w:rsidP="00DD2F5C">
      <w:pPr>
        <w:spacing w:line="480" w:lineRule="auto"/>
        <w:rPr>
          <w:del w:id="42" w:author="McDermott, Brendan" w:date="2019-07-18T10:22:00Z"/>
          <w:rFonts w:ascii="Times New Roman" w:hAnsi="Times New Roman" w:cs="Times New Roman"/>
          <w:i/>
        </w:rPr>
      </w:pPr>
      <w:del w:id="43" w:author="McDermott, Brendan" w:date="2019-07-18T10:22:00Z">
        <w:r w:rsidRPr="00B22DD9" w:rsidDel="00DD2F5C">
          <w:rPr>
            <w:rFonts w:ascii="Times New Roman" w:hAnsi="Times New Roman" w:cs="Times New Roman"/>
            <w:i/>
          </w:rPr>
          <w:delText>[This is where your epigraph goes, if you are to have one. If you are not inserting an epigraph, please delete this page. DO NOT DELETE THE SECTION BREAK. Just back space until the section break appears on the approval page.]</w:delText>
        </w:r>
      </w:del>
    </w:p>
    <w:p w14:paraId="46080E9A" w14:textId="3EE8E6A6" w:rsidR="00854675" w:rsidDel="00DD2F5C" w:rsidRDefault="00854675" w:rsidP="003D27EE">
      <w:pPr>
        <w:spacing w:line="480" w:lineRule="auto"/>
        <w:rPr>
          <w:del w:id="44" w:author="McDermott, Brendan" w:date="2019-07-18T10:22:00Z"/>
          <w:rFonts w:ascii="Times New Roman" w:hAnsi="Times New Roman" w:cs="Times New Roman"/>
        </w:rPr>
      </w:pPr>
    </w:p>
    <w:p w14:paraId="3E24F181" w14:textId="07E54A78" w:rsidR="00854675" w:rsidDel="00DD2F5C" w:rsidRDefault="00854675" w:rsidP="003D27EE">
      <w:pPr>
        <w:spacing w:line="480" w:lineRule="auto"/>
        <w:rPr>
          <w:del w:id="45" w:author="McDermott, Brendan" w:date="2019-07-18T10:22:00Z"/>
          <w:rFonts w:ascii="Times New Roman" w:hAnsi="Times New Roman" w:cs="Times New Roman"/>
        </w:rPr>
      </w:pPr>
    </w:p>
    <w:p w14:paraId="2A51A740" w14:textId="0266A11C" w:rsidR="00854675" w:rsidDel="00DD2F5C" w:rsidRDefault="00854675" w:rsidP="003D27EE">
      <w:pPr>
        <w:spacing w:line="480" w:lineRule="auto"/>
        <w:rPr>
          <w:del w:id="46" w:author="McDermott, Brendan" w:date="2019-07-18T10:22:00Z"/>
          <w:rFonts w:ascii="Times New Roman" w:hAnsi="Times New Roman" w:cs="Times New Roman"/>
        </w:rPr>
      </w:pPr>
    </w:p>
    <w:p w14:paraId="1989FD5F" w14:textId="363F5589" w:rsidR="00854675" w:rsidDel="00DD2F5C" w:rsidRDefault="00854675" w:rsidP="003D27EE">
      <w:pPr>
        <w:spacing w:line="480" w:lineRule="auto"/>
        <w:rPr>
          <w:del w:id="47" w:author="McDermott, Brendan" w:date="2019-07-18T10:22:00Z"/>
          <w:rFonts w:ascii="Times New Roman" w:hAnsi="Times New Roman" w:cs="Times New Roman"/>
        </w:rPr>
      </w:pPr>
    </w:p>
    <w:p w14:paraId="5DC9E50D" w14:textId="36C1429D" w:rsidR="00854675" w:rsidDel="00DD2F5C" w:rsidRDefault="00854675" w:rsidP="003D27EE">
      <w:pPr>
        <w:spacing w:line="480" w:lineRule="auto"/>
        <w:rPr>
          <w:del w:id="48" w:author="McDermott, Brendan" w:date="2019-07-18T10:22:00Z"/>
          <w:rFonts w:ascii="Times New Roman" w:hAnsi="Times New Roman" w:cs="Times New Roman"/>
        </w:rPr>
      </w:pPr>
    </w:p>
    <w:p w14:paraId="22AFC57A" w14:textId="2F254359" w:rsidR="00854675" w:rsidDel="00DD2F5C" w:rsidRDefault="00854675" w:rsidP="003D27EE">
      <w:pPr>
        <w:spacing w:line="480" w:lineRule="auto"/>
        <w:rPr>
          <w:del w:id="49" w:author="McDermott, Brendan" w:date="2019-07-18T10:22:00Z"/>
          <w:rFonts w:ascii="Times New Roman" w:hAnsi="Times New Roman" w:cs="Times New Roman"/>
        </w:rPr>
      </w:pPr>
    </w:p>
    <w:p w14:paraId="0A67BD46" w14:textId="43957DA8" w:rsidR="000B2108" w:rsidDel="00DD2F5C" w:rsidRDefault="000B2108" w:rsidP="003D27EE">
      <w:pPr>
        <w:tabs>
          <w:tab w:val="left" w:pos="1800"/>
        </w:tabs>
        <w:spacing w:line="480" w:lineRule="auto"/>
        <w:rPr>
          <w:del w:id="50" w:author="McDermott, Brendan" w:date="2019-07-18T10:22:00Z"/>
          <w:rFonts w:ascii="Times New Roman" w:hAnsi="Times New Roman" w:cs="Times New Roman"/>
        </w:rPr>
        <w:sectPr w:rsidR="000B2108" w:rsidDel="00DD2F5C" w:rsidSect="003547DD">
          <w:headerReference w:type="default" r:id="rId11"/>
          <w:footerReference w:type="default" r:id="rId12"/>
          <w:pgSz w:w="12240" w:h="15840"/>
          <w:pgMar w:top="2160" w:right="1440" w:bottom="1440" w:left="2160" w:header="1440" w:footer="1080" w:gutter="0"/>
          <w:cols w:space="720"/>
          <w:docGrid w:linePitch="360"/>
        </w:sectPr>
      </w:pPr>
    </w:p>
    <w:p w14:paraId="4BECA24E" w14:textId="77777777" w:rsidR="00DD2F5C" w:rsidRDefault="00DD2F5C">
      <w:pPr>
        <w:rPr>
          <w:ins w:id="51" w:author="McDermott, Brendan" w:date="2019-07-18T10:22:00Z"/>
          <w:rFonts w:ascii="Times New Roman" w:eastAsiaTheme="majorEastAsia" w:hAnsi="Times New Roman" w:cs="Times New Roman"/>
          <w:b/>
          <w:bCs/>
        </w:rPr>
      </w:pPr>
      <w:bookmarkStart w:id="52" w:name="_Toc240615163"/>
      <w:ins w:id="53" w:author="McDermott, Brendan" w:date="2019-07-18T10:22:00Z">
        <w:r>
          <w:br w:type="page"/>
        </w:r>
      </w:ins>
    </w:p>
    <w:p w14:paraId="44D4D5EB" w14:textId="59026514" w:rsidR="000B2108" w:rsidRPr="000D41D7" w:rsidRDefault="000D41D7" w:rsidP="0072455D">
      <w:pPr>
        <w:pStyle w:val="Heading1"/>
      </w:pPr>
      <w:r w:rsidRPr="000D41D7">
        <w:lastRenderedPageBreak/>
        <w:t>DEDICATION</w:t>
      </w:r>
      <w:bookmarkEnd w:id="52"/>
    </w:p>
    <w:p w14:paraId="341F74AF" w14:textId="77777777" w:rsidR="000B2108" w:rsidRDefault="000B2108" w:rsidP="00864EEA">
      <w:pPr>
        <w:spacing w:line="480" w:lineRule="auto"/>
        <w:jc w:val="center"/>
        <w:rPr>
          <w:rFonts w:ascii="Times New Roman" w:hAnsi="Times New Roman" w:cs="Times New Roman"/>
        </w:rPr>
      </w:pPr>
    </w:p>
    <w:p w14:paraId="2A9DE144" w14:textId="77777777" w:rsidR="001126FC" w:rsidRDefault="001126FC"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2284E1D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section break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54" w:name="_Toc240615164"/>
      <w:r w:rsidRPr="000B2108">
        <w:lastRenderedPageBreak/>
        <w:t>ACKNOWLEDGMENTS</w:t>
      </w:r>
      <w:bookmarkEnd w:id="54"/>
    </w:p>
    <w:p w14:paraId="730814AC" w14:textId="77777777" w:rsidR="000B2108" w:rsidRDefault="000B2108" w:rsidP="00864EEA">
      <w:pPr>
        <w:spacing w:line="480" w:lineRule="auto"/>
        <w:rPr>
          <w:rFonts w:ascii="Times New Roman" w:hAnsi="Times New Roman" w:cs="Times New Roman"/>
        </w:rPr>
      </w:pPr>
      <w:r>
        <w:rPr>
          <w:rFonts w:ascii="Times New Roman" w:hAnsi="Times New Roman" w:cs="Times New Roman"/>
        </w:rPr>
        <w:t>Sometimes, a dissertation or thesis will have an acknowledgments page. Here's where you thank the people who helped you write this work. Your advisor and committee, archivists and librarians, your best friends, your spouse, your study buddy.</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6947A719" w14:textId="0D35D80E"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lastRenderedPageBreak/>
        <w:t xml:space="preserve">THE TITLE OF THE </w:t>
      </w:r>
      <w:r w:rsidR="007C0E2F">
        <w:rPr>
          <w:rFonts w:ascii="Times New Roman" w:hAnsi="Times New Roman" w:cs="Times New Roman"/>
          <w:b/>
        </w:rPr>
        <w:t>MASTER’S THESIS</w:t>
      </w:r>
    </w:p>
    <w:p w14:paraId="7CE26A35"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IN ALL CAPITAL LETTERS BOLD</w:t>
      </w:r>
    </w:p>
    <w:p w14:paraId="15116453" w14:textId="77777777" w:rsidR="000D41D7" w:rsidRDefault="000D41D7" w:rsidP="003547DD">
      <w:pPr>
        <w:spacing w:line="480" w:lineRule="auto"/>
        <w:jc w:val="center"/>
        <w:rPr>
          <w:rFonts w:ascii="Times New Roman" w:hAnsi="Times New Roman" w:cs="Times New Roman"/>
        </w:rPr>
      </w:pPr>
      <w:r>
        <w:rPr>
          <w:rFonts w:ascii="Times New Roman" w:hAnsi="Times New Roman" w:cs="Times New Roman"/>
          <w:b/>
        </w:rPr>
        <w:t>AND CENTERED</w:t>
      </w:r>
    </w:p>
    <w:p w14:paraId="627C976D" w14:textId="0FFD419D" w:rsidR="003547DD" w:rsidRDefault="000D41D7" w:rsidP="003547DD">
      <w:pPr>
        <w:spacing w:line="480" w:lineRule="auto"/>
        <w:jc w:val="center"/>
        <w:rPr>
          <w:rFonts w:ascii="Times New Roman" w:hAnsi="Times New Roman" w:cs="Times New Roman"/>
        </w:rPr>
      </w:pPr>
      <w:r>
        <w:rPr>
          <w:rFonts w:ascii="Times New Roman" w:hAnsi="Times New Roman" w:cs="Times New Roman"/>
          <w:b/>
        </w:rPr>
        <w:t xml:space="preserve">YOUR FULL NAME (FIRST, LAST) IN ALL CAPITALS BOLD </w:t>
      </w:r>
      <w:r w:rsidR="003547DD">
        <w:rPr>
          <w:rFonts w:ascii="Times New Roman" w:hAnsi="Times New Roman" w:cs="Times New Roman"/>
          <w:b/>
        </w:rPr>
        <w:t>&amp;</w:t>
      </w:r>
      <w:r>
        <w:rPr>
          <w:rFonts w:ascii="Times New Roman" w:hAnsi="Times New Roman" w:cs="Times New Roman"/>
          <w:b/>
        </w:rPr>
        <w:t xml:space="preserve"> CENTERED</w:t>
      </w:r>
    </w:p>
    <w:p w14:paraId="5B99D342" w14:textId="374A6EEF" w:rsidR="003547DD" w:rsidRPr="008857E7" w:rsidRDefault="003547DD" w:rsidP="0072455D">
      <w:pPr>
        <w:pStyle w:val="Heading1"/>
        <w:rPr>
          <w:b w:val="0"/>
        </w:rPr>
      </w:pPr>
      <w:bookmarkStart w:id="55" w:name="_Toc240615165"/>
      <w:r w:rsidRPr="008857E7">
        <w:rPr>
          <w:b w:val="0"/>
        </w:rPr>
        <w:t>ABSTRACT</w:t>
      </w:r>
      <w:bookmarkEnd w:id="55"/>
    </w:p>
    <w:p w14:paraId="618B5F45" w14:textId="3AD2D493" w:rsidR="00B934FD" w:rsidRDefault="00864EEA" w:rsidP="00B934FD">
      <w:pPr>
        <w:spacing w:line="480" w:lineRule="auto"/>
        <w:rPr>
          <w:ins w:id="56" w:author="McDermott, Brendan" w:date="2019-07-18T10:25:00Z"/>
          <w:rFonts w:ascii="Times New Roman" w:hAnsi="Times New Roman" w:cs="Times New Roman"/>
        </w:rPr>
      </w:pPr>
      <w:r>
        <w:rPr>
          <w:rFonts w:ascii="Times New Roman" w:hAnsi="Times New Roman" w:cs="Times New Roman"/>
        </w:rPr>
        <w:tab/>
        <w:t xml:space="preserve">The body of the abstract begins here and is typed double spaced. </w:t>
      </w:r>
      <w:ins w:id="57" w:author="McDermott, Brendan" w:date="2019-07-18T10:25:00Z">
        <w:r w:rsidR="00B934FD">
          <w:rPr>
            <w:rFonts w:ascii="Times New Roman" w:hAnsi="Times New Roman" w:cs="Times New Roman"/>
          </w:rPr>
          <w:t xml:space="preserve"> There is no longer a word limit to the length of the abstract, but please be concise.</w:t>
        </w:r>
      </w:ins>
    </w:p>
    <w:p w14:paraId="34937A64" w14:textId="50F1A673" w:rsidR="00864EEA" w:rsidDel="00B934FD" w:rsidRDefault="00864EEA" w:rsidP="00864EEA">
      <w:pPr>
        <w:spacing w:line="480" w:lineRule="auto"/>
        <w:rPr>
          <w:del w:id="58" w:author="McDermott, Brendan" w:date="2019-07-18T10:25:00Z"/>
          <w:rFonts w:ascii="Times New Roman" w:hAnsi="Times New Roman" w:cs="Times New Roman"/>
        </w:rPr>
      </w:pPr>
      <w:del w:id="59" w:author="McDermott, Brendan" w:date="2019-07-18T10:25:00Z">
        <w:r w:rsidDel="00B934FD">
          <w:rPr>
            <w:rFonts w:ascii="Times New Roman" w:hAnsi="Times New Roman" w:cs="Times New Roman"/>
          </w:rPr>
          <w:delText>A doctoral dissertation abstract is limited to 350 words.</w:delText>
        </w:r>
      </w:del>
    </w:p>
    <w:p w14:paraId="055F7A42" w14:textId="77777777" w:rsidR="00864EEA" w:rsidRDefault="00864EEA" w:rsidP="00B934FD">
      <w:pPr>
        <w:spacing w:line="480" w:lineRule="auto"/>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60" w:name="_Toc240615166"/>
      <w:r>
        <w:lastRenderedPageBreak/>
        <w:t>PREFACE</w:t>
      </w:r>
      <w:bookmarkEnd w:id="60"/>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75061FB6"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3FF775ED" w14:textId="11B41655" w:rsidR="00864EEA" w:rsidRPr="00D760CF" w:rsidRDefault="005868E2" w:rsidP="0072455D">
      <w:pPr>
        <w:pStyle w:val="Heading1"/>
      </w:pPr>
      <w:bookmarkStart w:id="61" w:name="_Toc240615167"/>
      <w:r>
        <w:lastRenderedPageBreak/>
        <w:t>TABLE OF CONTENTS</w:t>
      </w:r>
      <w:bookmarkEnd w:id="61"/>
    </w:p>
    <w:sdt>
      <w:sdtPr>
        <w:id w:val="-1823957565"/>
        <w:docPartObj>
          <w:docPartGallery w:val="Table of Contents"/>
          <w:docPartUnique/>
        </w:docPartObj>
      </w:sdtPr>
      <w:sdtEndPr>
        <w:rPr>
          <w:bCs/>
          <w:noProof/>
        </w:rPr>
      </w:sdtEndPr>
      <w:sdtContent>
        <w:p w14:paraId="1706D522" w14:textId="77777777" w:rsidR="00987C65" w:rsidRDefault="00864EEA" w:rsidP="00DD2F5C">
          <w:pPr>
            <w:pStyle w:val="TOC1"/>
            <w:tabs>
              <w:tab w:val="clear" w:pos="2070"/>
            </w:tabs>
            <w:rPr>
              <w:rFonts w:asciiTheme="minorHAnsi" w:hAnsiTheme="minorHAnsi"/>
              <w:noProof/>
              <w:lang w:eastAsia="ja-JP"/>
            </w:rPr>
          </w:pPr>
          <w:r w:rsidRPr="00EA4B26">
            <w:fldChar w:fldCharType="begin"/>
          </w:r>
          <w:r w:rsidRPr="00EA4B26">
            <w:instrText xml:space="preserve"> TOC \o "1-3" \h \z \u </w:instrText>
          </w:r>
          <w:r w:rsidRPr="00EA4B26">
            <w:fldChar w:fldCharType="separate"/>
          </w:r>
          <w:r w:rsidR="00987C65">
            <w:rPr>
              <w:noProof/>
            </w:rPr>
            <w:t>DEDICATION</w:t>
          </w:r>
          <w:r w:rsidR="00987C65">
            <w:rPr>
              <w:noProof/>
            </w:rPr>
            <w:tab/>
          </w:r>
          <w:r w:rsidR="00987C65">
            <w:rPr>
              <w:noProof/>
            </w:rPr>
            <w:fldChar w:fldCharType="begin"/>
          </w:r>
          <w:r w:rsidR="00987C65">
            <w:rPr>
              <w:noProof/>
            </w:rPr>
            <w:instrText xml:space="preserve"> PAGEREF _Toc240615163 \h </w:instrText>
          </w:r>
          <w:r w:rsidR="00987C65">
            <w:rPr>
              <w:noProof/>
            </w:rPr>
          </w:r>
          <w:r w:rsidR="00987C65">
            <w:rPr>
              <w:noProof/>
            </w:rPr>
            <w:fldChar w:fldCharType="separate"/>
          </w:r>
          <w:r w:rsidR="00A77C56">
            <w:rPr>
              <w:noProof/>
            </w:rPr>
            <w:t>v</w:t>
          </w:r>
          <w:r w:rsidR="00987C65">
            <w:rPr>
              <w:noProof/>
            </w:rPr>
            <w:fldChar w:fldCharType="end"/>
          </w:r>
        </w:p>
        <w:p w14:paraId="7C2B2B2D" w14:textId="77777777" w:rsidR="00987C65" w:rsidRDefault="00987C65" w:rsidP="00DD2F5C">
          <w:pPr>
            <w:pStyle w:val="TOC1"/>
            <w:tabs>
              <w:tab w:val="clear" w:pos="2070"/>
            </w:tabs>
            <w:rPr>
              <w:rFonts w:asciiTheme="minorHAnsi" w:hAnsiTheme="minorHAnsi"/>
              <w:noProof/>
              <w:lang w:eastAsia="ja-JP"/>
            </w:rPr>
          </w:pPr>
          <w:r>
            <w:rPr>
              <w:noProof/>
            </w:rPr>
            <w:t>ACKNOWLEDGMENTS</w:t>
          </w:r>
          <w:r>
            <w:rPr>
              <w:noProof/>
            </w:rPr>
            <w:tab/>
          </w:r>
          <w:r>
            <w:rPr>
              <w:noProof/>
            </w:rPr>
            <w:fldChar w:fldCharType="begin"/>
          </w:r>
          <w:r>
            <w:rPr>
              <w:noProof/>
            </w:rPr>
            <w:instrText xml:space="preserve"> PAGEREF _Toc240615164 \h </w:instrText>
          </w:r>
          <w:r>
            <w:rPr>
              <w:noProof/>
            </w:rPr>
          </w:r>
          <w:r>
            <w:rPr>
              <w:noProof/>
            </w:rPr>
            <w:fldChar w:fldCharType="separate"/>
          </w:r>
          <w:r w:rsidR="00A77C56">
            <w:rPr>
              <w:noProof/>
            </w:rPr>
            <w:t>vi</w:t>
          </w:r>
          <w:r>
            <w:rPr>
              <w:noProof/>
            </w:rPr>
            <w:fldChar w:fldCharType="end"/>
          </w:r>
        </w:p>
        <w:p w14:paraId="1F245589" w14:textId="77777777" w:rsidR="00987C65" w:rsidRDefault="00987C65" w:rsidP="00DD2F5C">
          <w:pPr>
            <w:pStyle w:val="TOC1"/>
            <w:tabs>
              <w:tab w:val="clear" w:pos="2070"/>
            </w:tabs>
            <w:rPr>
              <w:rFonts w:asciiTheme="minorHAnsi" w:hAnsiTheme="minorHAnsi"/>
              <w:noProof/>
              <w:lang w:eastAsia="ja-JP"/>
            </w:rPr>
          </w:pPr>
          <w:r>
            <w:rPr>
              <w:noProof/>
            </w:rPr>
            <w:t>ABSTRACT</w:t>
          </w:r>
          <w:r>
            <w:rPr>
              <w:noProof/>
            </w:rPr>
            <w:tab/>
          </w:r>
          <w:r>
            <w:rPr>
              <w:noProof/>
            </w:rPr>
            <w:fldChar w:fldCharType="begin"/>
          </w:r>
          <w:r>
            <w:rPr>
              <w:noProof/>
            </w:rPr>
            <w:instrText xml:space="preserve"> PAGEREF _Toc240615165 \h </w:instrText>
          </w:r>
          <w:r>
            <w:rPr>
              <w:noProof/>
            </w:rPr>
          </w:r>
          <w:r>
            <w:rPr>
              <w:noProof/>
            </w:rPr>
            <w:fldChar w:fldCharType="separate"/>
          </w:r>
          <w:r w:rsidR="00A77C56">
            <w:rPr>
              <w:noProof/>
            </w:rPr>
            <w:t>vii</w:t>
          </w:r>
          <w:r>
            <w:rPr>
              <w:noProof/>
            </w:rPr>
            <w:fldChar w:fldCharType="end"/>
          </w:r>
        </w:p>
        <w:p w14:paraId="4FF229BB" w14:textId="77777777" w:rsidR="00987C65" w:rsidRDefault="00987C65" w:rsidP="00DD2F5C">
          <w:pPr>
            <w:pStyle w:val="TOC1"/>
            <w:tabs>
              <w:tab w:val="clear" w:pos="2070"/>
            </w:tabs>
            <w:rPr>
              <w:rFonts w:asciiTheme="minorHAnsi" w:hAnsiTheme="minorHAnsi"/>
              <w:noProof/>
              <w:lang w:eastAsia="ja-JP"/>
            </w:rPr>
          </w:pPr>
          <w:r>
            <w:rPr>
              <w:noProof/>
            </w:rPr>
            <w:t>PREFACE</w:t>
          </w:r>
          <w:r>
            <w:rPr>
              <w:noProof/>
            </w:rPr>
            <w:tab/>
          </w:r>
          <w:r>
            <w:rPr>
              <w:noProof/>
            </w:rPr>
            <w:fldChar w:fldCharType="begin"/>
          </w:r>
          <w:r>
            <w:rPr>
              <w:noProof/>
            </w:rPr>
            <w:instrText xml:space="preserve"> PAGEREF _Toc240615166 \h </w:instrText>
          </w:r>
          <w:r>
            <w:rPr>
              <w:noProof/>
            </w:rPr>
          </w:r>
          <w:r>
            <w:rPr>
              <w:noProof/>
            </w:rPr>
            <w:fldChar w:fldCharType="separate"/>
          </w:r>
          <w:r w:rsidR="00A77C56">
            <w:rPr>
              <w:noProof/>
            </w:rPr>
            <w:t>viii</w:t>
          </w:r>
          <w:r>
            <w:rPr>
              <w:noProof/>
            </w:rPr>
            <w:fldChar w:fldCharType="end"/>
          </w:r>
        </w:p>
        <w:p w14:paraId="1837D748" w14:textId="77777777" w:rsidR="00987C65" w:rsidRDefault="00987C65" w:rsidP="00DD2F5C">
          <w:pPr>
            <w:pStyle w:val="TOC1"/>
            <w:tabs>
              <w:tab w:val="clear" w:pos="2070"/>
            </w:tabs>
            <w:rPr>
              <w:rFonts w:asciiTheme="minorHAnsi" w:hAnsiTheme="minorHAnsi"/>
              <w:noProof/>
              <w:lang w:eastAsia="ja-JP"/>
            </w:rPr>
          </w:pPr>
          <w:r>
            <w:rPr>
              <w:noProof/>
            </w:rPr>
            <w:t>TABLE OF CONTENTS</w:t>
          </w:r>
          <w:r>
            <w:rPr>
              <w:noProof/>
            </w:rPr>
            <w:tab/>
          </w:r>
          <w:r>
            <w:rPr>
              <w:noProof/>
            </w:rPr>
            <w:fldChar w:fldCharType="begin"/>
          </w:r>
          <w:r>
            <w:rPr>
              <w:noProof/>
            </w:rPr>
            <w:instrText xml:space="preserve"> PAGEREF _Toc240615167 \h </w:instrText>
          </w:r>
          <w:r>
            <w:rPr>
              <w:noProof/>
            </w:rPr>
          </w:r>
          <w:r>
            <w:rPr>
              <w:noProof/>
            </w:rPr>
            <w:fldChar w:fldCharType="separate"/>
          </w:r>
          <w:r w:rsidR="00A77C56">
            <w:rPr>
              <w:noProof/>
            </w:rPr>
            <w:t>ix</w:t>
          </w:r>
          <w:r>
            <w:rPr>
              <w:noProof/>
            </w:rPr>
            <w:fldChar w:fldCharType="end"/>
          </w:r>
        </w:p>
        <w:p w14:paraId="314AB1A9" w14:textId="77777777" w:rsidR="00987C65" w:rsidRDefault="00987C65" w:rsidP="00DD2F5C">
          <w:pPr>
            <w:pStyle w:val="TOC1"/>
            <w:tabs>
              <w:tab w:val="clear" w:pos="2070"/>
            </w:tabs>
            <w:rPr>
              <w:rFonts w:asciiTheme="minorHAnsi" w:hAnsiTheme="minorHAnsi"/>
              <w:noProof/>
              <w:lang w:eastAsia="ja-JP"/>
            </w:rPr>
          </w:pPr>
          <w:r>
            <w:rPr>
              <w:noProof/>
            </w:rPr>
            <w:t>LIST OF TABLES</w:t>
          </w:r>
          <w:r>
            <w:rPr>
              <w:noProof/>
            </w:rPr>
            <w:tab/>
          </w:r>
          <w:r>
            <w:rPr>
              <w:noProof/>
            </w:rPr>
            <w:fldChar w:fldCharType="begin"/>
          </w:r>
          <w:r>
            <w:rPr>
              <w:noProof/>
            </w:rPr>
            <w:instrText xml:space="preserve"> PAGEREF _Toc240615168 \h </w:instrText>
          </w:r>
          <w:r>
            <w:rPr>
              <w:noProof/>
            </w:rPr>
          </w:r>
          <w:r>
            <w:rPr>
              <w:noProof/>
            </w:rPr>
            <w:fldChar w:fldCharType="separate"/>
          </w:r>
          <w:r w:rsidR="00A77C56">
            <w:rPr>
              <w:noProof/>
            </w:rPr>
            <w:t>x</w:t>
          </w:r>
          <w:r>
            <w:rPr>
              <w:noProof/>
            </w:rPr>
            <w:fldChar w:fldCharType="end"/>
          </w:r>
        </w:p>
        <w:p w14:paraId="198E6555" w14:textId="77777777" w:rsidR="00987C65" w:rsidRDefault="00987C65" w:rsidP="00DD2F5C">
          <w:pPr>
            <w:pStyle w:val="TOC1"/>
            <w:tabs>
              <w:tab w:val="clear" w:pos="2070"/>
            </w:tabs>
            <w:rPr>
              <w:rFonts w:asciiTheme="minorHAnsi" w:hAnsiTheme="minorHAnsi"/>
              <w:noProof/>
              <w:lang w:eastAsia="ja-JP"/>
            </w:rPr>
          </w:pPr>
          <w:r>
            <w:rPr>
              <w:noProof/>
            </w:rPr>
            <w:t>LIST OF FIGURES</w:t>
          </w:r>
          <w:r>
            <w:rPr>
              <w:noProof/>
            </w:rPr>
            <w:tab/>
          </w:r>
          <w:r>
            <w:rPr>
              <w:noProof/>
            </w:rPr>
            <w:fldChar w:fldCharType="begin"/>
          </w:r>
          <w:r>
            <w:rPr>
              <w:noProof/>
            </w:rPr>
            <w:instrText xml:space="preserve"> PAGEREF _Toc240615169 \h </w:instrText>
          </w:r>
          <w:r>
            <w:rPr>
              <w:noProof/>
            </w:rPr>
          </w:r>
          <w:r>
            <w:rPr>
              <w:noProof/>
            </w:rPr>
            <w:fldChar w:fldCharType="separate"/>
          </w:r>
          <w:r w:rsidR="00A77C56">
            <w:rPr>
              <w:noProof/>
            </w:rPr>
            <w:t>xi</w:t>
          </w:r>
          <w:r>
            <w:rPr>
              <w:noProof/>
            </w:rPr>
            <w:fldChar w:fldCharType="end"/>
          </w:r>
        </w:p>
        <w:p w14:paraId="06D2258E" w14:textId="77777777" w:rsidR="00987C65" w:rsidRDefault="00987C65" w:rsidP="00DD2F5C">
          <w:pPr>
            <w:pStyle w:val="TOC1"/>
            <w:tabs>
              <w:tab w:val="clear" w:pos="2070"/>
            </w:tabs>
            <w:rPr>
              <w:rFonts w:asciiTheme="minorHAnsi" w:hAnsiTheme="minorHAnsi"/>
              <w:noProof/>
              <w:lang w:eastAsia="ja-JP"/>
            </w:rPr>
          </w:pPr>
          <w:r>
            <w:rPr>
              <w:noProof/>
            </w:rPr>
            <w:t>LIST OF ILLUSTRATIONS</w:t>
          </w:r>
          <w:r>
            <w:rPr>
              <w:noProof/>
            </w:rPr>
            <w:tab/>
          </w:r>
          <w:r>
            <w:rPr>
              <w:noProof/>
            </w:rPr>
            <w:fldChar w:fldCharType="begin"/>
          </w:r>
          <w:r>
            <w:rPr>
              <w:noProof/>
            </w:rPr>
            <w:instrText xml:space="preserve"> PAGEREF _Toc240615170 \h </w:instrText>
          </w:r>
          <w:r>
            <w:rPr>
              <w:noProof/>
            </w:rPr>
          </w:r>
          <w:r>
            <w:rPr>
              <w:noProof/>
            </w:rPr>
            <w:fldChar w:fldCharType="separate"/>
          </w:r>
          <w:r w:rsidR="00A77C56">
            <w:rPr>
              <w:noProof/>
            </w:rPr>
            <w:t>xii</w:t>
          </w:r>
          <w:r>
            <w:rPr>
              <w:noProof/>
            </w:rPr>
            <w:fldChar w:fldCharType="end"/>
          </w:r>
        </w:p>
        <w:p w14:paraId="46F76A7D" w14:textId="77777777" w:rsidR="00987C65" w:rsidRDefault="00987C65" w:rsidP="00DD2F5C">
          <w:pPr>
            <w:pStyle w:val="TOC1"/>
            <w:tabs>
              <w:tab w:val="clear" w:pos="2070"/>
            </w:tabs>
            <w:rPr>
              <w:rFonts w:asciiTheme="minorHAnsi" w:hAnsiTheme="minorHAnsi"/>
              <w:noProof/>
              <w:lang w:eastAsia="ja-JP"/>
            </w:rPr>
          </w:pPr>
          <w:r>
            <w:rPr>
              <w:noProof/>
            </w:rPr>
            <w:t>LIST OF ABBREVIATIONS</w:t>
          </w:r>
          <w:r>
            <w:rPr>
              <w:noProof/>
            </w:rPr>
            <w:tab/>
          </w:r>
          <w:r>
            <w:rPr>
              <w:noProof/>
            </w:rPr>
            <w:fldChar w:fldCharType="begin"/>
          </w:r>
          <w:r>
            <w:rPr>
              <w:noProof/>
            </w:rPr>
            <w:instrText xml:space="preserve"> PAGEREF _Toc240615171 \h </w:instrText>
          </w:r>
          <w:r>
            <w:rPr>
              <w:noProof/>
            </w:rPr>
          </w:r>
          <w:r>
            <w:rPr>
              <w:noProof/>
            </w:rPr>
            <w:fldChar w:fldCharType="separate"/>
          </w:r>
          <w:r w:rsidR="00A77C56">
            <w:rPr>
              <w:noProof/>
            </w:rPr>
            <w:t>xiii</w:t>
          </w:r>
          <w:r>
            <w:rPr>
              <w:noProof/>
            </w:rPr>
            <w:fldChar w:fldCharType="end"/>
          </w:r>
        </w:p>
        <w:p w14:paraId="1CBD1634" w14:textId="77777777" w:rsidR="00987C65" w:rsidRDefault="00987C65" w:rsidP="00DD2F5C">
          <w:pPr>
            <w:pStyle w:val="TOC1"/>
            <w:tabs>
              <w:tab w:val="clear" w:pos="2070"/>
            </w:tabs>
            <w:rPr>
              <w:rFonts w:asciiTheme="minorHAnsi" w:hAnsiTheme="minorHAnsi"/>
              <w:noProof/>
              <w:lang w:eastAsia="ja-JP"/>
            </w:rPr>
          </w:pPr>
          <w:r>
            <w:rPr>
              <w:noProof/>
            </w:rPr>
            <w:t>GLOSSARY</w:t>
          </w:r>
          <w:r>
            <w:rPr>
              <w:noProof/>
            </w:rPr>
            <w:tab/>
          </w:r>
          <w:r>
            <w:rPr>
              <w:noProof/>
            </w:rPr>
            <w:fldChar w:fldCharType="begin"/>
          </w:r>
          <w:r>
            <w:rPr>
              <w:noProof/>
            </w:rPr>
            <w:instrText xml:space="preserve"> PAGEREF _Toc240615172 \h </w:instrText>
          </w:r>
          <w:r>
            <w:rPr>
              <w:noProof/>
            </w:rPr>
          </w:r>
          <w:r>
            <w:rPr>
              <w:noProof/>
            </w:rPr>
            <w:fldChar w:fldCharType="separate"/>
          </w:r>
          <w:r w:rsidR="00A77C56">
            <w:rPr>
              <w:noProof/>
            </w:rPr>
            <w:t>xiv</w:t>
          </w:r>
          <w:r>
            <w:rPr>
              <w:noProof/>
            </w:rPr>
            <w:fldChar w:fldCharType="end"/>
          </w:r>
        </w:p>
        <w:p w14:paraId="1D0985BC" w14:textId="77777777" w:rsidR="00987C65" w:rsidRDefault="00987C65" w:rsidP="00DD2F5C">
          <w:pPr>
            <w:pStyle w:val="TOC1"/>
            <w:tabs>
              <w:tab w:val="clear" w:pos="2070"/>
            </w:tabs>
            <w:rPr>
              <w:rFonts w:asciiTheme="minorHAnsi" w:hAnsiTheme="minorHAnsi"/>
              <w:noProof/>
              <w:lang w:eastAsia="ja-JP"/>
            </w:rPr>
          </w:pPr>
          <w:r>
            <w:rPr>
              <w:noProof/>
            </w:rPr>
            <w:t>CHAPTER ONE</w:t>
          </w:r>
          <w:r>
            <w:rPr>
              <w:noProof/>
            </w:rPr>
            <w:tab/>
          </w:r>
          <w:r>
            <w:rPr>
              <w:noProof/>
            </w:rPr>
            <w:fldChar w:fldCharType="begin"/>
          </w:r>
          <w:r>
            <w:rPr>
              <w:noProof/>
            </w:rPr>
            <w:instrText xml:space="preserve"> PAGEREF _Toc240615173 \h </w:instrText>
          </w:r>
          <w:r>
            <w:rPr>
              <w:noProof/>
            </w:rPr>
          </w:r>
          <w:r>
            <w:rPr>
              <w:noProof/>
            </w:rPr>
            <w:fldChar w:fldCharType="separate"/>
          </w:r>
          <w:r w:rsidR="00A77C56">
            <w:rPr>
              <w:noProof/>
            </w:rPr>
            <w:t>1</w:t>
          </w:r>
          <w:r>
            <w:rPr>
              <w:noProof/>
            </w:rPr>
            <w:fldChar w:fldCharType="end"/>
          </w:r>
        </w:p>
        <w:p w14:paraId="115C43A8" w14:textId="77777777" w:rsidR="00987C65" w:rsidRDefault="00987C65">
          <w:pPr>
            <w:pStyle w:val="TOC2"/>
            <w:rPr>
              <w:rFonts w:asciiTheme="minorHAnsi" w:hAnsiTheme="minorHAnsi"/>
              <w:noProof/>
              <w:szCs w:val="24"/>
              <w:lang w:eastAsia="ja-JP"/>
            </w:rPr>
          </w:pPr>
          <w:r>
            <w:rPr>
              <w:noProof/>
            </w:rPr>
            <w:t>Section One</w:t>
          </w:r>
          <w:r>
            <w:rPr>
              <w:noProof/>
            </w:rPr>
            <w:tab/>
          </w:r>
          <w:r>
            <w:rPr>
              <w:noProof/>
            </w:rPr>
            <w:fldChar w:fldCharType="begin"/>
          </w:r>
          <w:r>
            <w:rPr>
              <w:noProof/>
            </w:rPr>
            <w:instrText xml:space="preserve"> PAGEREF _Toc240615174 \h </w:instrText>
          </w:r>
          <w:r>
            <w:rPr>
              <w:noProof/>
            </w:rPr>
          </w:r>
          <w:r>
            <w:rPr>
              <w:noProof/>
            </w:rPr>
            <w:fldChar w:fldCharType="separate"/>
          </w:r>
          <w:r w:rsidR="00A77C56">
            <w:rPr>
              <w:noProof/>
            </w:rPr>
            <w:t>1</w:t>
          </w:r>
          <w:r>
            <w:rPr>
              <w:noProof/>
            </w:rPr>
            <w:fldChar w:fldCharType="end"/>
          </w:r>
        </w:p>
        <w:p w14:paraId="1B9C4D04" w14:textId="77777777" w:rsidR="00987C65" w:rsidRDefault="00987C65">
          <w:pPr>
            <w:pStyle w:val="TOC2"/>
            <w:rPr>
              <w:rFonts w:asciiTheme="minorHAnsi" w:hAnsiTheme="minorHAnsi"/>
              <w:noProof/>
              <w:szCs w:val="24"/>
              <w:lang w:eastAsia="ja-JP"/>
            </w:rPr>
          </w:pPr>
          <w:r>
            <w:rPr>
              <w:noProof/>
            </w:rPr>
            <w:t>Section Two</w:t>
          </w:r>
          <w:r>
            <w:rPr>
              <w:noProof/>
            </w:rPr>
            <w:tab/>
          </w:r>
          <w:r>
            <w:rPr>
              <w:noProof/>
            </w:rPr>
            <w:fldChar w:fldCharType="begin"/>
          </w:r>
          <w:r>
            <w:rPr>
              <w:noProof/>
            </w:rPr>
            <w:instrText xml:space="preserve"> PAGEREF _Toc240615175 \h </w:instrText>
          </w:r>
          <w:r>
            <w:rPr>
              <w:noProof/>
            </w:rPr>
          </w:r>
          <w:r>
            <w:rPr>
              <w:noProof/>
            </w:rPr>
            <w:fldChar w:fldCharType="separate"/>
          </w:r>
          <w:r w:rsidR="00A77C56">
            <w:rPr>
              <w:noProof/>
            </w:rPr>
            <w:t>2</w:t>
          </w:r>
          <w:r>
            <w:rPr>
              <w:noProof/>
            </w:rPr>
            <w:fldChar w:fldCharType="end"/>
          </w:r>
        </w:p>
        <w:p w14:paraId="564342C8" w14:textId="77777777" w:rsidR="00987C65" w:rsidRDefault="00987C65">
          <w:pPr>
            <w:pStyle w:val="TOC3"/>
            <w:rPr>
              <w:rFonts w:asciiTheme="minorHAnsi" w:hAnsiTheme="minorHAnsi" w:cstheme="minorBidi"/>
              <w:lang w:eastAsia="ja-JP"/>
            </w:rPr>
          </w:pPr>
          <w:r>
            <w:t>Subsection One</w:t>
          </w:r>
          <w:r>
            <w:tab/>
          </w:r>
          <w:r>
            <w:fldChar w:fldCharType="begin"/>
          </w:r>
          <w:r>
            <w:instrText xml:space="preserve"> PAGEREF _Toc240615176 \h </w:instrText>
          </w:r>
          <w:r>
            <w:fldChar w:fldCharType="separate"/>
          </w:r>
          <w:r w:rsidR="00A77C56">
            <w:t>3</w:t>
          </w:r>
          <w:r>
            <w:fldChar w:fldCharType="end"/>
          </w:r>
        </w:p>
        <w:p w14:paraId="6D65D290" w14:textId="77777777" w:rsidR="00987C65" w:rsidRDefault="00987C65" w:rsidP="00DD2F5C">
          <w:pPr>
            <w:pStyle w:val="TOC1"/>
            <w:tabs>
              <w:tab w:val="clear" w:pos="2070"/>
            </w:tabs>
            <w:rPr>
              <w:rFonts w:asciiTheme="minorHAnsi" w:hAnsiTheme="minorHAnsi"/>
              <w:noProof/>
              <w:lang w:eastAsia="ja-JP"/>
            </w:rPr>
          </w:pPr>
          <w:r>
            <w:rPr>
              <w:noProof/>
            </w:rPr>
            <w:t>CHAPTER TWO</w:t>
          </w:r>
          <w:r>
            <w:rPr>
              <w:noProof/>
            </w:rPr>
            <w:tab/>
          </w:r>
          <w:r>
            <w:rPr>
              <w:noProof/>
            </w:rPr>
            <w:fldChar w:fldCharType="begin"/>
          </w:r>
          <w:r>
            <w:rPr>
              <w:noProof/>
            </w:rPr>
            <w:instrText xml:space="preserve"> PAGEREF _Toc240615177 \h </w:instrText>
          </w:r>
          <w:r>
            <w:rPr>
              <w:noProof/>
            </w:rPr>
          </w:r>
          <w:r>
            <w:rPr>
              <w:noProof/>
            </w:rPr>
            <w:fldChar w:fldCharType="separate"/>
          </w:r>
          <w:r w:rsidR="00A77C56">
            <w:rPr>
              <w:noProof/>
            </w:rPr>
            <w:t>4</w:t>
          </w:r>
          <w:r>
            <w:rPr>
              <w:noProof/>
            </w:rPr>
            <w:fldChar w:fldCharType="end"/>
          </w:r>
        </w:p>
        <w:p w14:paraId="764BCB55" w14:textId="77777777" w:rsidR="00987C65" w:rsidRDefault="00987C65" w:rsidP="00DD2F5C">
          <w:pPr>
            <w:pStyle w:val="TOC1"/>
            <w:tabs>
              <w:tab w:val="clear" w:pos="2070"/>
            </w:tabs>
            <w:rPr>
              <w:rFonts w:asciiTheme="minorHAnsi" w:hAnsiTheme="minorHAnsi"/>
              <w:noProof/>
              <w:lang w:eastAsia="ja-JP"/>
            </w:rPr>
          </w:pPr>
          <w:r>
            <w:rPr>
              <w:noProof/>
            </w:rPr>
            <w:t>CHAPTER THREE</w:t>
          </w:r>
          <w:r>
            <w:rPr>
              <w:noProof/>
            </w:rPr>
            <w:tab/>
          </w:r>
          <w:r>
            <w:rPr>
              <w:noProof/>
            </w:rPr>
            <w:fldChar w:fldCharType="begin"/>
          </w:r>
          <w:r>
            <w:rPr>
              <w:noProof/>
            </w:rPr>
            <w:instrText xml:space="preserve"> PAGEREF _Toc240615178 \h </w:instrText>
          </w:r>
          <w:r>
            <w:rPr>
              <w:noProof/>
            </w:rPr>
          </w:r>
          <w:r>
            <w:rPr>
              <w:noProof/>
            </w:rPr>
            <w:fldChar w:fldCharType="separate"/>
          </w:r>
          <w:r w:rsidR="00A77C56">
            <w:rPr>
              <w:noProof/>
            </w:rPr>
            <w:t>6</w:t>
          </w:r>
          <w:r>
            <w:rPr>
              <w:noProof/>
            </w:rPr>
            <w:fldChar w:fldCharType="end"/>
          </w:r>
        </w:p>
        <w:p w14:paraId="54C460CE" w14:textId="77777777" w:rsidR="00987C65" w:rsidRDefault="00987C65" w:rsidP="00DD2F5C">
          <w:pPr>
            <w:pStyle w:val="TOC1"/>
            <w:tabs>
              <w:tab w:val="clear" w:pos="2070"/>
            </w:tabs>
            <w:rPr>
              <w:rFonts w:asciiTheme="minorHAnsi" w:hAnsiTheme="minorHAnsi"/>
              <w:noProof/>
              <w:lang w:eastAsia="ja-JP"/>
            </w:rPr>
          </w:pPr>
          <w:r>
            <w:rPr>
              <w:noProof/>
            </w:rPr>
            <w:t>APPENDIX</w:t>
          </w:r>
          <w:r>
            <w:rPr>
              <w:noProof/>
            </w:rPr>
            <w:tab/>
          </w:r>
          <w:r>
            <w:rPr>
              <w:noProof/>
            </w:rPr>
            <w:fldChar w:fldCharType="begin"/>
          </w:r>
          <w:r>
            <w:rPr>
              <w:noProof/>
            </w:rPr>
            <w:instrText xml:space="preserve"> PAGEREF _Toc240615179 \h </w:instrText>
          </w:r>
          <w:r>
            <w:rPr>
              <w:noProof/>
            </w:rPr>
          </w:r>
          <w:r>
            <w:rPr>
              <w:noProof/>
            </w:rPr>
            <w:fldChar w:fldCharType="separate"/>
          </w:r>
          <w:r w:rsidR="00A77C56">
            <w:rPr>
              <w:noProof/>
            </w:rPr>
            <w:t>7</w:t>
          </w:r>
          <w:r>
            <w:rPr>
              <w:noProof/>
            </w:rPr>
            <w:fldChar w:fldCharType="end"/>
          </w:r>
        </w:p>
        <w:p w14:paraId="0CC2B274" w14:textId="77777777" w:rsidR="00987C65" w:rsidRDefault="00987C65" w:rsidP="00DD2F5C">
          <w:pPr>
            <w:pStyle w:val="TOC1"/>
            <w:tabs>
              <w:tab w:val="clear" w:pos="2070"/>
            </w:tabs>
            <w:rPr>
              <w:rFonts w:asciiTheme="minorHAnsi" w:hAnsiTheme="minorHAnsi"/>
              <w:noProof/>
              <w:lang w:eastAsia="ja-JP"/>
            </w:rPr>
          </w:pPr>
          <w:r>
            <w:rPr>
              <w:noProof/>
            </w:rPr>
            <w:t>BIBLIOGRAPHY</w:t>
          </w:r>
          <w:r>
            <w:rPr>
              <w:noProof/>
            </w:rPr>
            <w:tab/>
          </w:r>
          <w:r>
            <w:rPr>
              <w:noProof/>
            </w:rPr>
            <w:fldChar w:fldCharType="begin"/>
          </w:r>
          <w:r>
            <w:rPr>
              <w:noProof/>
            </w:rPr>
            <w:instrText xml:space="preserve"> PAGEREF _Toc240615180 \h </w:instrText>
          </w:r>
          <w:r>
            <w:rPr>
              <w:noProof/>
            </w:rPr>
          </w:r>
          <w:r>
            <w:rPr>
              <w:noProof/>
            </w:rPr>
            <w:fldChar w:fldCharType="separate"/>
          </w:r>
          <w:r w:rsidR="00A77C56">
            <w:rPr>
              <w:noProof/>
            </w:rPr>
            <w:t>8</w:t>
          </w:r>
          <w:r>
            <w:rPr>
              <w:noProof/>
            </w:rPr>
            <w:fldChar w:fldCharType="end"/>
          </w:r>
        </w:p>
        <w:p w14:paraId="2444CA09" w14:textId="77777777" w:rsidR="00987C65" w:rsidRDefault="00987C65" w:rsidP="00DD2F5C">
          <w:pPr>
            <w:pStyle w:val="TOC1"/>
            <w:tabs>
              <w:tab w:val="clear" w:pos="2070"/>
            </w:tabs>
            <w:rPr>
              <w:rFonts w:asciiTheme="minorHAnsi" w:hAnsiTheme="minorHAnsi"/>
              <w:noProof/>
              <w:lang w:eastAsia="ja-JP"/>
            </w:rPr>
          </w:pPr>
          <w:r>
            <w:rPr>
              <w:noProof/>
            </w:rPr>
            <w:t>CURRICULUM VITAE</w:t>
          </w:r>
          <w:r>
            <w:rPr>
              <w:noProof/>
            </w:rPr>
            <w:tab/>
          </w:r>
          <w:r>
            <w:rPr>
              <w:noProof/>
            </w:rPr>
            <w:fldChar w:fldCharType="begin"/>
          </w:r>
          <w:r>
            <w:rPr>
              <w:noProof/>
            </w:rPr>
            <w:instrText xml:space="preserve"> PAGEREF _Toc240615181 \h </w:instrText>
          </w:r>
          <w:r>
            <w:rPr>
              <w:noProof/>
            </w:rPr>
          </w:r>
          <w:r>
            <w:rPr>
              <w:noProof/>
            </w:rPr>
            <w:fldChar w:fldCharType="separate"/>
          </w:r>
          <w:r w:rsidR="00A77C56">
            <w:rPr>
              <w:noProof/>
            </w:rPr>
            <w:t>9</w:t>
          </w:r>
          <w:r>
            <w:rPr>
              <w:noProof/>
            </w:rPr>
            <w:fldChar w:fldCharType="end"/>
          </w:r>
        </w:p>
        <w:p w14:paraId="48390473" w14:textId="0FCD276B" w:rsidR="00864EEA" w:rsidRPr="00864EEA" w:rsidRDefault="00864EEA">
          <w:pPr>
            <w:pStyle w:val="BUToC"/>
            <w:rPr>
              <w:rFonts w:cs="Times New Roman"/>
            </w:rPr>
          </w:pPr>
          <w:r w:rsidRPr="00EA4B26">
            <w:rPr>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62" w:name="_Toc240615168"/>
      <w:r>
        <w:lastRenderedPageBreak/>
        <w:t>LIST OF TABLES</w:t>
      </w:r>
      <w:bookmarkEnd w:id="62"/>
    </w:p>
    <w:p w14:paraId="2809D78B" w14:textId="77777777" w:rsidR="00660784" w:rsidRDefault="001A02FD" w:rsidP="00660784">
      <w:pPr>
        <w:pStyle w:val="BUToC"/>
        <w:rPr>
          <w:noProof/>
          <w:lang w:eastAsia="ja-JP"/>
        </w:rPr>
      </w:pPr>
      <w:r>
        <w:fldChar w:fldCharType="begin"/>
      </w:r>
      <w:r>
        <w:instrText xml:space="preserve"> TOC \t "BU Table Caption" \c "Table" </w:instrText>
      </w:r>
      <w:r>
        <w:fldChar w:fldCharType="separate"/>
      </w:r>
      <w:r w:rsidR="00660784">
        <w:rPr>
          <w:noProof/>
        </w:rPr>
        <w:t>Table 1. My First Table.</w:t>
      </w:r>
      <w:r w:rsidR="00660784">
        <w:rPr>
          <w:noProof/>
        </w:rPr>
        <w:tab/>
      </w:r>
      <w:r w:rsidR="00660784">
        <w:rPr>
          <w:noProof/>
        </w:rPr>
        <w:fldChar w:fldCharType="begin"/>
      </w:r>
      <w:r w:rsidR="00660784">
        <w:rPr>
          <w:noProof/>
        </w:rPr>
        <w:instrText xml:space="preserve"> PAGEREF _Toc238880883 \h </w:instrText>
      </w:r>
      <w:r w:rsidR="00660784">
        <w:rPr>
          <w:noProof/>
        </w:rPr>
      </w:r>
      <w:r w:rsidR="00660784">
        <w:rPr>
          <w:noProof/>
        </w:rPr>
        <w:fldChar w:fldCharType="separate"/>
      </w:r>
      <w:r w:rsidR="00A77C56">
        <w:rPr>
          <w:noProof/>
        </w:rPr>
        <w:t>1</w:t>
      </w:r>
      <w:r w:rsidR="00660784">
        <w:rPr>
          <w:noProof/>
        </w:rPr>
        <w:fldChar w:fldCharType="end"/>
      </w:r>
    </w:p>
    <w:p w14:paraId="1C9EC7FD" w14:textId="77777777" w:rsidR="00660784" w:rsidRDefault="00660784" w:rsidP="00987C65">
      <w:pPr>
        <w:pStyle w:val="TOC1"/>
        <w:rPr>
          <w:noProof/>
          <w:lang w:eastAsia="ja-JP"/>
        </w:rPr>
      </w:pPr>
      <w:r>
        <w:rPr>
          <w:noProof/>
        </w:rPr>
        <w:t>Table 2. My Other Table.</w:t>
      </w:r>
      <w:r>
        <w:rPr>
          <w:noProof/>
        </w:rPr>
        <w:tab/>
      </w:r>
      <w:r>
        <w:rPr>
          <w:noProof/>
        </w:rPr>
        <w:fldChar w:fldCharType="begin"/>
      </w:r>
      <w:r>
        <w:rPr>
          <w:noProof/>
        </w:rPr>
        <w:instrText xml:space="preserve"> PAGEREF _Toc238880884 \h </w:instrText>
      </w:r>
      <w:r>
        <w:rPr>
          <w:noProof/>
        </w:rPr>
      </w:r>
      <w:r>
        <w:rPr>
          <w:noProof/>
        </w:rPr>
        <w:fldChar w:fldCharType="separate"/>
      </w:r>
      <w:r w:rsidR="00A77C56">
        <w:rPr>
          <w:noProof/>
        </w:rPr>
        <w:t>3</w:t>
      </w:r>
      <w:r>
        <w:rPr>
          <w:noProof/>
        </w:rPr>
        <w:fldChar w:fldCharType="end"/>
      </w:r>
    </w:p>
    <w:p w14:paraId="1A8F6E86" w14:textId="1AE33735" w:rsidR="00F55E2B" w:rsidRDefault="001A02FD" w:rsidP="00660784">
      <w:pPr>
        <w:pStyle w:val="BUToC"/>
      </w:pPr>
      <w:r>
        <w:fldChar w:fldCharType="end"/>
      </w:r>
    </w:p>
    <w:p w14:paraId="417C7B11" w14:textId="0B237F23"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ins w:id="63" w:author="McDermott, Brendan" w:date="2019-07-18T10:28:00Z">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tables in the main text or appendices.</w:t>
        </w:r>
        <w:r w:rsidR="0032744B" w:rsidRPr="00B22DD9" w:rsidDel="0032744B">
          <w:rPr>
            <w:rFonts w:ascii="Times New Roman" w:hAnsi="Times New Roman" w:cs="Times New Roman"/>
            <w:i/>
          </w:rPr>
          <w:t xml:space="preserve"> </w:t>
        </w:r>
      </w:ins>
      <w:del w:id="64" w:author="McDermott, Brendan" w:date="2019-07-18T10:28:00Z">
        <w:r w:rsidRPr="00B22DD9" w:rsidDel="0032744B">
          <w:rPr>
            <w:rFonts w:ascii="Times New Roman" w:hAnsi="Times New Roman" w:cs="Times New Roman"/>
            <w:i/>
          </w:rPr>
          <w:delText xml:space="preserve">Delete this page if you don't need it. </w:delText>
        </w:r>
      </w:del>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Pr>
        <w:pStyle w:val="BUToC"/>
      </w:pPr>
    </w:p>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65" w:name="_Toc240615169"/>
      <w:r>
        <w:lastRenderedPageBreak/>
        <w:t>LIST OF FIGURES</w:t>
      </w:r>
      <w:bookmarkEnd w:id="65"/>
    </w:p>
    <w:p w14:paraId="61A620E4" w14:textId="77777777" w:rsidR="008A566E" w:rsidRDefault="008A566E" w:rsidP="00987C65">
      <w:pPr>
        <w:pStyle w:val="TOC1"/>
        <w:rPr>
          <w:noProof/>
          <w:lang w:eastAsia="ja-JP"/>
        </w:rPr>
      </w:pPr>
      <w:r>
        <w:fldChar w:fldCharType="begin"/>
      </w:r>
      <w:r>
        <w:instrText xml:space="preserve"> TOC \t "BU Figure Caption,1" \c "Figure" </w:instrText>
      </w:r>
      <w:r>
        <w:fldChar w:fldCharType="separate"/>
      </w:r>
      <w:r>
        <w:rPr>
          <w:noProof/>
        </w:rPr>
        <w:t>Placeholder for the first figure.</w:t>
      </w:r>
      <w:r>
        <w:rPr>
          <w:noProof/>
        </w:rPr>
        <w:tab/>
      </w:r>
      <w:r>
        <w:rPr>
          <w:noProof/>
        </w:rPr>
        <w:fldChar w:fldCharType="begin"/>
      </w:r>
      <w:r>
        <w:rPr>
          <w:noProof/>
        </w:rPr>
        <w:instrText xml:space="preserve"> PAGEREF _Toc238890436 \h </w:instrText>
      </w:r>
      <w:r>
        <w:rPr>
          <w:noProof/>
        </w:rPr>
      </w:r>
      <w:r>
        <w:rPr>
          <w:noProof/>
        </w:rPr>
        <w:fldChar w:fldCharType="separate"/>
      </w:r>
      <w:r w:rsidR="00A77C56">
        <w:rPr>
          <w:noProof/>
        </w:rPr>
        <w:t>3</w:t>
      </w:r>
      <w:r>
        <w:rPr>
          <w:noProof/>
        </w:rPr>
        <w:fldChar w:fldCharType="end"/>
      </w:r>
    </w:p>
    <w:p w14:paraId="0541B784" w14:textId="54EA3AEB" w:rsidR="001A02FD" w:rsidRDefault="008A566E" w:rsidP="00660784">
      <w:pPr>
        <w:pStyle w:val="BUToC"/>
      </w:pPr>
      <w:r>
        <w:rPr>
          <w:rFonts w:asciiTheme="minorHAnsi" w:hAnsiTheme="minorHAnsi"/>
        </w:rPr>
        <w:fldChar w:fldCharType="end"/>
      </w:r>
    </w:p>
    <w:p w14:paraId="5ED87876" w14:textId="77777777" w:rsidR="001A02FD" w:rsidRDefault="001A02FD">
      <w:pPr>
        <w:rPr>
          <w:rFonts w:ascii="Times New Roman" w:hAnsi="Times New Roman" w:cs="Times New Roman"/>
        </w:rPr>
      </w:pPr>
    </w:p>
    <w:p w14:paraId="4C3BAFD2" w14:textId="7DF9AC3A"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ins w:id="66" w:author="McDermott, Brendan" w:date="2019-07-18T10:28:00Z">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figures in the main text or appendices</w:t>
        </w:r>
        <w:r w:rsidR="0032744B" w:rsidRPr="00B22DD9">
          <w:rPr>
            <w:rFonts w:ascii="Times New Roman" w:hAnsi="Times New Roman" w:cs="Times New Roman"/>
            <w:i/>
          </w:rPr>
          <w:t xml:space="preserve">. </w:t>
        </w:r>
      </w:ins>
      <w:del w:id="67" w:author="McDermott, Brendan" w:date="2019-07-18T10:28:00Z">
        <w:r w:rsidRPr="00B22DD9" w:rsidDel="0032744B">
          <w:rPr>
            <w:rFonts w:ascii="Times New Roman" w:hAnsi="Times New Roman" w:cs="Times New Roman"/>
            <w:i/>
          </w:rPr>
          <w:delText xml:space="preserve">Delete this page if you don't need it. </w:delText>
        </w:r>
      </w:del>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68" w:name="_Toc240615170"/>
      <w:r>
        <w:lastRenderedPageBreak/>
        <w:t>LIST OF ILLUSTRATIONS</w:t>
      </w:r>
      <w:bookmarkEnd w:id="68"/>
    </w:p>
    <w:p w14:paraId="247EEE4F" w14:textId="77777777" w:rsidR="008B0B42" w:rsidRDefault="008A566E" w:rsidP="00987C65">
      <w:pPr>
        <w:pStyle w:val="TOC1"/>
        <w:rPr>
          <w:noProof/>
          <w:lang w:eastAsia="ja-JP"/>
        </w:rPr>
      </w:pPr>
      <w:r>
        <w:fldChar w:fldCharType="begin"/>
      </w:r>
      <w:r w:rsidRPr="00074A42">
        <w:instrText xml:space="preserve"> TOC \t "BU Illustration Caption" \c </w:instrText>
      </w:r>
      <w:r>
        <w:fldChar w:fldCharType="separate"/>
      </w:r>
      <w:r w:rsidR="008B0B42" w:rsidRPr="00074A42">
        <w:t>Placeholder</w:t>
      </w:r>
      <w:r w:rsidR="008B0B42">
        <w:rPr>
          <w:noProof/>
        </w:rPr>
        <w:t xml:space="preserve"> for the first illustration</w:t>
      </w:r>
      <w:r w:rsidR="008B0B42">
        <w:rPr>
          <w:noProof/>
        </w:rPr>
        <w:tab/>
      </w:r>
      <w:r w:rsidR="008B0B42">
        <w:rPr>
          <w:noProof/>
        </w:rPr>
        <w:fldChar w:fldCharType="begin"/>
      </w:r>
      <w:r w:rsidR="008B0B42">
        <w:rPr>
          <w:noProof/>
        </w:rPr>
        <w:instrText xml:space="preserve"> PAGEREF _Toc238890821 \h </w:instrText>
      </w:r>
      <w:r w:rsidR="008B0B42">
        <w:rPr>
          <w:noProof/>
        </w:rPr>
      </w:r>
      <w:r w:rsidR="008B0B42">
        <w:rPr>
          <w:noProof/>
        </w:rPr>
        <w:fldChar w:fldCharType="separate"/>
      </w:r>
      <w:r w:rsidR="00A77C56">
        <w:rPr>
          <w:noProof/>
        </w:rPr>
        <w:t>6</w:t>
      </w:r>
      <w:r w:rsidR="008B0B42">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034BAFCB"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ins w:id="69" w:author="McDermott, Brendan" w:date="2019-07-18T10:30:00Z">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illustrations in the main text or appendices</w:t>
        </w:r>
        <w:r w:rsidR="0032744B" w:rsidRPr="00B22DD9">
          <w:rPr>
            <w:rFonts w:ascii="Times New Roman" w:hAnsi="Times New Roman" w:cs="Times New Roman"/>
            <w:i/>
          </w:rPr>
          <w:t xml:space="preserve">. </w:t>
        </w:r>
      </w:ins>
      <w:del w:id="70" w:author="McDermott, Brendan" w:date="2019-07-18T10:30:00Z">
        <w:r w:rsidRPr="00B22DD9" w:rsidDel="0032744B">
          <w:rPr>
            <w:rFonts w:ascii="Times New Roman" w:hAnsi="Times New Roman" w:cs="Times New Roman"/>
            <w:i/>
          </w:rPr>
          <w:delText xml:space="preserve">Delete this page if you don't need it. </w:delText>
        </w:r>
      </w:del>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71" w:name="_Toc240615171"/>
      <w:r>
        <w:lastRenderedPageBreak/>
        <w:t>LIST OF ABBREVIATIONS</w:t>
      </w:r>
      <w:bookmarkEnd w:id="71"/>
    </w:p>
    <w:p w14:paraId="10621EF7" w14:textId="7E6424BA" w:rsidR="00C87F94" w:rsidRDefault="00987C65" w:rsidP="00987C65">
      <w:pPr>
        <w:pStyle w:val="TOC1"/>
      </w:pPr>
      <w:r>
        <w:t>BU</w:t>
      </w:r>
      <w:r>
        <w:tab/>
      </w:r>
      <w:r w:rsidR="00C87F94">
        <w:t>Boston University</w:t>
      </w:r>
    </w:p>
    <w:p w14:paraId="4C7CA5B8" w14:textId="2627238A" w:rsidR="00C87F94" w:rsidRDefault="00C87F94" w:rsidP="00987C65">
      <w:pPr>
        <w:pStyle w:val="TOC1"/>
      </w:pPr>
      <w:r>
        <w:t>ISO</w:t>
      </w:r>
      <w:r>
        <w:tab/>
        <w:t>International Standards Organization</w:t>
      </w:r>
    </w:p>
    <w:p w14:paraId="5EEF8751" w14:textId="77D7E961" w:rsidR="00C87F94" w:rsidRPr="00C87F94" w:rsidRDefault="00C87F94" w:rsidP="00987C65">
      <w:pPr>
        <w:pStyle w:val="TOC1"/>
      </w:pPr>
      <w:r>
        <w:t>RCMP</w:t>
      </w:r>
      <w:r>
        <w:tab/>
        <w:t>Royal Canadian Mounted Police</w:t>
      </w:r>
    </w:p>
    <w:p w14:paraId="2CBF74CE" w14:textId="2384D77D" w:rsidR="007F2F02" w:rsidRDefault="007F2F02" w:rsidP="007F2F02">
      <w:pPr>
        <w:spacing w:line="480" w:lineRule="auto"/>
        <w:rPr>
          <w:ins w:id="72" w:author="McDermott, Brendan" w:date="2019-07-18T10:54:00Z"/>
          <w:rFonts w:ascii="Times New Roman" w:hAnsi="Times New Roman" w:cs="Times New Roman"/>
        </w:rPr>
      </w:pPr>
    </w:p>
    <w:p w14:paraId="3A4B8C0F" w14:textId="1ABA40A8" w:rsidR="002E0DBC" w:rsidRPr="002E0DBC" w:rsidRDefault="002E0DBC">
      <w:pPr>
        <w:rPr>
          <w:ins w:id="73" w:author="McDermott, Brendan" w:date="2019-07-18T10:54:00Z"/>
          <w:rFonts w:ascii="Times New Roman" w:hAnsi="Times New Roman" w:cs="Times New Roman"/>
          <w:i/>
          <w:iCs/>
          <w:rPrChange w:id="74" w:author="McDermott, Brendan" w:date="2019-07-18T10:55:00Z">
            <w:rPr>
              <w:ins w:id="75" w:author="McDermott, Brendan" w:date="2019-07-18T10:54:00Z"/>
              <w:rFonts w:ascii="Times New Roman" w:hAnsi="Times New Roman" w:cs="Times New Roman"/>
            </w:rPr>
          </w:rPrChange>
        </w:rPr>
        <w:pPrChange w:id="76" w:author="McDermott, Brendan" w:date="2019-07-18T10:55:00Z">
          <w:pPr>
            <w:spacing w:line="480" w:lineRule="auto"/>
          </w:pPr>
        </w:pPrChange>
      </w:pPr>
      <w:ins w:id="77" w:author="McDermott, Brendan" w:date="2019-07-18T10:55:00Z">
        <w:r w:rsidRPr="002E0DBC">
          <w:rPr>
            <w:rFonts w:ascii="Times New Roman" w:hAnsi="Times New Roman" w:cs="Times New Roman"/>
            <w:i/>
            <w:iCs/>
            <w:rPrChange w:id="78" w:author="McDermott, Brendan" w:date="2019-07-18T10:55:00Z">
              <w:rPr>
                <w:rFonts w:ascii="Times New Roman" w:hAnsi="Times New Roman" w:cs="Times New Roman"/>
              </w:rPr>
            </w:rPrChange>
          </w:rPr>
          <w:t>(The abbreviations must be listed in alphabetical order, NOT by the order in which they appear in the thesis.)</w:t>
        </w:r>
      </w:ins>
    </w:p>
    <w:p w14:paraId="126E10BD" w14:textId="77777777" w:rsidR="002E0DBC" w:rsidRDefault="002E0DBC" w:rsidP="007F2F02">
      <w:pPr>
        <w:spacing w:line="480" w:lineRule="auto"/>
        <w:rPr>
          <w:rFonts w:ascii="Times New Roman" w:hAnsi="Times New Roman" w:cs="Times New Roman"/>
        </w:rPr>
      </w:pPr>
    </w:p>
    <w:p w14:paraId="27E62E4E" w14:textId="30D65BFC"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ins w:id="79" w:author="McDermott, Brendan" w:date="2019-07-18T10:30:00Z">
        <w:r w:rsidR="0032744B" w:rsidRPr="00B22DD9">
          <w:rPr>
            <w:rFonts w:ascii="Times New Roman" w:hAnsi="Times New Roman" w:cs="Times New Roman"/>
            <w:i/>
          </w:rPr>
          <w:t xml:space="preserve">Delete this page if you </w:t>
        </w:r>
        <w:r w:rsidR="0032744B">
          <w:rPr>
            <w:rFonts w:ascii="Times New Roman" w:hAnsi="Times New Roman" w:cs="Times New Roman"/>
            <w:i/>
          </w:rPr>
          <w:t>and your readers decide not to include it</w:t>
        </w:r>
        <w:r w:rsidR="0032744B" w:rsidRPr="00B22DD9">
          <w:rPr>
            <w:rFonts w:ascii="Times New Roman" w:hAnsi="Times New Roman" w:cs="Times New Roman"/>
            <w:i/>
          </w:rPr>
          <w:t xml:space="preserve">. </w:t>
        </w:r>
      </w:ins>
      <w:del w:id="80" w:author="McDermott, Brendan" w:date="2019-07-18T10:30:00Z">
        <w:r w:rsidRPr="00B22DD9" w:rsidDel="0032744B">
          <w:rPr>
            <w:rFonts w:ascii="Times New Roman" w:hAnsi="Times New Roman" w:cs="Times New Roman"/>
            <w:i/>
          </w:rPr>
          <w:delText xml:space="preserve">Delete this page if you don't need it. </w:delText>
        </w:r>
      </w:del>
      <w:r w:rsidRPr="00B22DD9">
        <w:rPr>
          <w:rFonts w:ascii="Times New Roman" w:hAnsi="Times New Roman" w:cs="Times New Roman"/>
          <w:i/>
        </w:rPr>
        <w:t>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81" w:name="_Toc240615172"/>
      <w:r>
        <w:lastRenderedPageBreak/>
        <w:t>GLOSSARY</w:t>
      </w:r>
      <w:bookmarkEnd w:id="81"/>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7E7FC12D"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ins w:id="82" w:author="McDermott, Brendan" w:date="2019-07-18T10:30:00Z">
        <w:r w:rsidR="0032744B" w:rsidRPr="00B22DD9">
          <w:rPr>
            <w:rFonts w:ascii="Times New Roman" w:hAnsi="Times New Roman" w:cs="Times New Roman"/>
            <w:i/>
          </w:rPr>
          <w:t xml:space="preserve">Delete this page if you </w:t>
        </w:r>
        <w:r w:rsidR="0032744B">
          <w:rPr>
            <w:rFonts w:ascii="Times New Roman" w:hAnsi="Times New Roman" w:cs="Times New Roman"/>
            <w:i/>
          </w:rPr>
          <w:t>and your readers decide not to include it</w:t>
        </w:r>
        <w:r w:rsidR="0032744B" w:rsidRPr="00B22DD9">
          <w:rPr>
            <w:rFonts w:ascii="Times New Roman" w:hAnsi="Times New Roman" w:cs="Times New Roman"/>
            <w:i/>
          </w:rPr>
          <w:t xml:space="preserve">. </w:t>
        </w:r>
      </w:ins>
      <w:del w:id="83" w:author="McDermott, Brendan" w:date="2019-07-18T10:30:00Z">
        <w:r w:rsidRPr="00B22DD9" w:rsidDel="0032744B">
          <w:rPr>
            <w:rFonts w:ascii="Times New Roman" w:hAnsi="Times New Roman" w:cs="Times New Roman"/>
            <w:i/>
          </w:rPr>
          <w:delText xml:space="preserve">Delete this page if you don't need it. </w:delText>
        </w:r>
      </w:del>
      <w:r w:rsidRPr="00B22DD9">
        <w:rPr>
          <w:rFonts w:ascii="Times New Roman" w:hAnsi="Times New Roman" w:cs="Times New Roman"/>
          <w:i/>
        </w:rPr>
        <w:t xml:space="preserve">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break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275135EA" w:rsidR="007F2F02" w:rsidRPr="007D7A80" w:rsidRDefault="007F2F02" w:rsidP="007F2F02">
      <w:pPr>
        <w:pStyle w:val="BUMainText"/>
        <w:rPr>
          <w:b/>
          <w:i/>
        </w:rPr>
      </w:pPr>
      <w:r w:rsidRPr="007D7A80">
        <w:rPr>
          <w:b/>
          <w:i/>
        </w:rPr>
        <w:t>(DO NOT DELETE THE SECTION BREAK BELOW.</w:t>
      </w:r>
      <w:r w:rsidR="006259C5">
        <w:rPr>
          <w:b/>
          <w:i/>
        </w:rPr>
        <w:t xml:space="preserve"> Seriously.</w:t>
      </w:r>
      <w:r w:rsidRPr="007D7A80">
        <w:rPr>
          <w:b/>
          <w:i/>
        </w:rPr>
        <w:t>)</w:t>
      </w:r>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13"/>
          <w:footerReference w:type="default" r:id="rId14"/>
          <w:pgSz w:w="12240" w:h="15840"/>
          <w:pgMar w:top="2160" w:right="1440" w:bottom="1440" w:left="2160" w:header="1440" w:footer="1080" w:gutter="0"/>
          <w:pgNumType w:fmt="lowerRoman"/>
          <w:cols w:space="720"/>
          <w:docGrid w:linePitch="360"/>
        </w:sectPr>
      </w:pPr>
    </w:p>
    <w:p w14:paraId="02D1C5AA" w14:textId="1CFD36E8" w:rsidR="00F3373D" w:rsidRDefault="00F3373D" w:rsidP="0072455D">
      <w:pPr>
        <w:pStyle w:val="Heading1"/>
      </w:pPr>
      <w:bookmarkStart w:id="84" w:name="_Toc240615173"/>
      <w:r>
        <w:lastRenderedPageBreak/>
        <w:t>CHAPTER ONE</w:t>
      </w:r>
      <w:bookmarkEnd w:id="84"/>
    </w:p>
    <w:p w14:paraId="373D0DE2" w14:textId="093B056B" w:rsidR="00EA4B26" w:rsidRPr="008857E7" w:rsidRDefault="00EA4B26" w:rsidP="00EA4B26">
      <w:pPr>
        <w:pStyle w:val="Heading2"/>
        <w:rPr>
          <w:sz w:val="24"/>
          <w:szCs w:val="24"/>
        </w:rPr>
      </w:pPr>
      <w:bookmarkStart w:id="85" w:name="_Toc240615174"/>
      <w:r w:rsidRPr="008857E7">
        <w:rPr>
          <w:sz w:val="24"/>
          <w:szCs w:val="24"/>
        </w:rPr>
        <w:t>Section One</w:t>
      </w:r>
      <w:bookmarkEnd w:id="85"/>
    </w:p>
    <w:p w14:paraId="393024F8" w14:textId="5BBDFDA7" w:rsidR="00F3373D" w:rsidRDefault="00F3373D" w:rsidP="001A02FD">
      <w:pPr>
        <w:pStyle w:val="BUMainText"/>
      </w:pPr>
      <w:r>
        <w:tab/>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01CAF07D" w14:textId="4AE9A485" w:rsidR="00F3373D"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tbl>
      <w:tblPr>
        <w:tblStyle w:val="TableGrid"/>
        <w:tblW w:w="8640" w:type="dxa"/>
        <w:jc w:val="center"/>
        <w:tblLook w:val="04A0" w:firstRow="1" w:lastRow="0" w:firstColumn="1" w:lastColumn="0" w:noHBand="0" w:noVBand="1"/>
        <w:tblCaption w:val="My First Table"/>
        <w:tblPrChange w:id="86" w:author="McDermott, Brendan" w:date="2019-07-18T10:46:00Z">
          <w:tblPr>
            <w:tblStyle w:val="TableGrid"/>
            <w:tblW w:w="0" w:type="auto"/>
            <w:tblInd w:w="108" w:type="dxa"/>
            <w:tblLook w:val="04A0" w:firstRow="1" w:lastRow="0" w:firstColumn="1" w:lastColumn="0" w:noHBand="0" w:noVBand="1"/>
            <w:tblCaption w:val="My First Table"/>
          </w:tblPr>
        </w:tblPrChange>
      </w:tblPr>
      <w:tblGrid>
        <w:gridCol w:w="2844"/>
        <w:gridCol w:w="2952"/>
        <w:gridCol w:w="2844"/>
        <w:tblGridChange w:id="87">
          <w:tblGrid>
            <w:gridCol w:w="2844"/>
            <w:gridCol w:w="2952"/>
            <w:gridCol w:w="2844"/>
          </w:tblGrid>
        </w:tblGridChange>
      </w:tblGrid>
      <w:tr w:rsidR="00F3373D" w14:paraId="7EE16B88" w14:textId="77777777" w:rsidTr="00DA6897">
        <w:trPr>
          <w:jc w:val="center"/>
        </w:trPr>
        <w:tc>
          <w:tcPr>
            <w:tcW w:w="2844" w:type="dxa"/>
            <w:tcMar>
              <w:left w:w="72" w:type="dxa"/>
              <w:right w:w="72" w:type="dxa"/>
            </w:tcMar>
            <w:vAlign w:val="center"/>
            <w:tcPrChange w:id="88" w:author="McDermott, Brendan" w:date="2019-07-18T10:46:00Z">
              <w:tcPr>
                <w:tcW w:w="2844" w:type="dxa"/>
              </w:tcPr>
            </w:tcPrChange>
          </w:tcPr>
          <w:p w14:paraId="39C03A1C" w14:textId="77777777" w:rsidR="00F3373D" w:rsidRDefault="00F3373D">
            <w:pPr>
              <w:pStyle w:val="BUMainText"/>
              <w:spacing w:before="40" w:after="40" w:line="240" w:lineRule="auto"/>
              <w:pPrChange w:id="89" w:author="McDermott, Brendan" w:date="2019-07-18T10:45:00Z">
                <w:pPr>
                  <w:pStyle w:val="BUMainText"/>
                </w:pPr>
              </w:pPrChange>
            </w:pPr>
            <w:bookmarkStart w:id="90" w:name="Table1"/>
          </w:p>
        </w:tc>
        <w:tc>
          <w:tcPr>
            <w:tcW w:w="2952" w:type="dxa"/>
            <w:tcMar>
              <w:left w:w="72" w:type="dxa"/>
              <w:right w:w="72" w:type="dxa"/>
            </w:tcMar>
            <w:vAlign w:val="center"/>
            <w:tcPrChange w:id="91" w:author="McDermott, Brendan" w:date="2019-07-18T10:46:00Z">
              <w:tcPr>
                <w:tcW w:w="2952" w:type="dxa"/>
              </w:tcPr>
            </w:tcPrChange>
          </w:tcPr>
          <w:p w14:paraId="1E821386" w14:textId="77777777" w:rsidR="00F3373D" w:rsidRDefault="00F3373D">
            <w:pPr>
              <w:pStyle w:val="BUMainText"/>
              <w:spacing w:before="40" w:after="40" w:line="240" w:lineRule="auto"/>
              <w:pPrChange w:id="92" w:author="McDermott, Brendan" w:date="2019-07-18T10:45:00Z">
                <w:pPr>
                  <w:pStyle w:val="BUMainText"/>
                </w:pPr>
              </w:pPrChange>
            </w:pPr>
          </w:p>
        </w:tc>
        <w:tc>
          <w:tcPr>
            <w:tcW w:w="2844" w:type="dxa"/>
            <w:tcMar>
              <w:left w:w="72" w:type="dxa"/>
              <w:right w:w="72" w:type="dxa"/>
            </w:tcMar>
            <w:vAlign w:val="center"/>
            <w:tcPrChange w:id="93" w:author="McDermott, Brendan" w:date="2019-07-18T10:46:00Z">
              <w:tcPr>
                <w:tcW w:w="2844" w:type="dxa"/>
              </w:tcPr>
            </w:tcPrChange>
          </w:tcPr>
          <w:p w14:paraId="7F33BCDD" w14:textId="77777777" w:rsidR="00F3373D" w:rsidRDefault="00F3373D">
            <w:pPr>
              <w:pStyle w:val="BUMainText"/>
              <w:spacing w:before="40" w:after="40" w:line="240" w:lineRule="auto"/>
              <w:pPrChange w:id="94" w:author="McDermott, Brendan" w:date="2019-07-18T10:45:00Z">
                <w:pPr>
                  <w:pStyle w:val="BUMainText"/>
                </w:pPr>
              </w:pPrChange>
            </w:pPr>
          </w:p>
        </w:tc>
      </w:tr>
      <w:tr w:rsidR="00F3373D" w14:paraId="7CB30B01" w14:textId="77777777" w:rsidTr="00DA6897">
        <w:trPr>
          <w:jc w:val="center"/>
        </w:trPr>
        <w:tc>
          <w:tcPr>
            <w:tcW w:w="2844" w:type="dxa"/>
            <w:tcMar>
              <w:left w:w="72" w:type="dxa"/>
              <w:right w:w="72" w:type="dxa"/>
            </w:tcMar>
            <w:vAlign w:val="center"/>
            <w:tcPrChange w:id="95" w:author="McDermott, Brendan" w:date="2019-07-18T10:46:00Z">
              <w:tcPr>
                <w:tcW w:w="2844" w:type="dxa"/>
              </w:tcPr>
            </w:tcPrChange>
          </w:tcPr>
          <w:p w14:paraId="28E74D59" w14:textId="77777777" w:rsidR="00F3373D" w:rsidRDefault="00F3373D">
            <w:pPr>
              <w:pStyle w:val="BUMainText"/>
              <w:spacing w:before="40" w:after="40" w:line="240" w:lineRule="auto"/>
              <w:pPrChange w:id="96" w:author="McDermott, Brendan" w:date="2019-07-18T10:45:00Z">
                <w:pPr>
                  <w:pStyle w:val="BUMainText"/>
                </w:pPr>
              </w:pPrChange>
            </w:pPr>
          </w:p>
        </w:tc>
        <w:tc>
          <w:tcPr>
            <w:tcW w:w="2952" w:type="dxa"/>
            <w:tcMar>
              <w:left w:w="72" w:type="dxa"/>
              <w:right w:w="72" w:type="dxa"/>
            </w:tcMar>
            <w:vAlign w:val="center"/>
            <w:tcPrChange w:id="97" w:author="McDermott, Brendan" w:date="2019-07-18T10:46:00Z">
              <w:tcPr>
                <w:tcW w:w="2952" w:type="dxa"/>
              </w:tcPr>
            </w:tcPrChange>
          </w:tcPr>
          <w:p w14:paraId="4C8F1C6F" w14:textId="77777777" w:rsidR="00F3373D" w:rsidRDefault="00F3373D">
            <w:pPr>
              <w:pStyle w:val="BUMainText"/>
              <w:spacing w:before="40" w:after="40" w:line="240" w:lineRule="auto"/>
              <w:pPrChange w:id="98" w:author="McDermott, Brendan" w:date="2019-07-18T10:45:00Z">
                <w:pPr>
                  <w:pStyle w:val="BUMainText"/>
                </w:pPr>
              </w:pPrChange>
            </w:pPr>
          </w:p>
        </w:tc>
        <w:tc>
          <w:tcPr>
            <w:tcW w:w="2844" w:type="dxa"/>
            <w:tcMar>
              <w:left w:w="72" w:type="dxa"/>
              <w:right w:w="72" w:type="dxa"/>
            </w:tcMar>
            <w:vAlign w:val="center"/>
            <w:tcPrChange w:id="99" w:author="McDermott, Brendan" w:date="2019-07-18T10:46:00Z">
              <w:tcPr>
                <w:tcW w:w="2844" w:type="dxa"/>
              </w:tcPr>
            </w:tcPrChange>
          </w:tcPr>
          <w:p w14:paraId="2942A4A5" w14:textId="77777777" w:rsidR="00F3373D" w:rsidRDefault="00F3373D">
            <w:pPr>
              <w:pStyle w:val="BUMainText"/>
              <w:spacing w:before="40" w:after="40" w:line="240" w:lineRule="auto"/>
              <w:pPrChange w:id="100" w:author="McDermott, Brendan" w:date="2019-07-18T10:45:00Z">
                <w:pPr>
                  <w:pStyle w:val="BUMainText"/>
                </w:pPr>
              </w:pPrChange>
            </w:pPr>
          </w:p>
        </w:tc>
      </w:tr>
    </w:tbl>
    <w:p w14:paraId="4A9F3A76" w14:textId="02DC5960" w:rsidR="00F3373D" w:rsidRPr="00DD2F5C" w:rsidRDefault="00F3373D" w:rsidP="009B2F28">
      <w:pPr>
        <w:pStyle w:val="BUTableCaption"/>
        <w:rPr>
          <w:sz w:val="22"/>
          <w:szCs w:val="22"/>
        </w:rPr>
      </w:pPr>
      <w:bookmarkStart w:id="101" w:name="_Toc238869198"/>
      <w:bookmarkStart w:id="102" w:name="_Toc238880543"/>
      <w:bookmarkStart w:id="103" w:name="_Toc238880883"/>
      <w:bookmarkEnd w:id="90"/>
      <w:r w:rsidRPr="00DD2F5C">
        <w:rPr>
          <w:sz w:val="22"/>
          <w:szCs w:val="22"/>
        </w:rPr>
        <w:t xml:space="preserve">Table </w:t>
      </w:r>
      <w:r w:rsidR="00245DB7" w:rsidRPr="00DD2F5C">
        <w:rPr>
          <w:sz w:val="22"/>
          <w:szCs w:val="22"/>
        </w:rPr>
        <w:fldChar w:fldCharType="begin"/>
      </w:r>
      <w:r w:rsidR="00245DB7" w:rsidRPr="00DD2F5C">
        <w:rPr>
          <w:sz w:val="22"/>
          <w:szCs w:val="22"/>
        </w:rPr>
        <w:instrText xml:space="preserve"> SEQ Table \* ARABIC </w:instrText>
      </w:r>
      <w:r w:rsidR="00245DB7" w:rsidRPr="00DD2F5C">
        <w:rPr>
          <w:sz w:val="22"/>
          <w:szCs w:val="22"/>
        </w:rPr>
        <w:fldChar w:fldCharType="separate"/>
      </w:r>
      <w:r w:rsidR="00A77C56" w:rsidRPr="00DD2F5C">
        <w:rPr>
          <w:noProof/>
          <w:sz w:val="22"/>
          <w:szCs w:val="22"/>
        </w:rPr>
        <w:t>1</w:t>
      </w:r>
      <w:r w:rsidR="00245DB7" w:rsidRPr="00DD2F5C">
        <w:rPr>
          <w:noProof/>
          <w:sz w:val="22"/>
          <w:szCs w:val="22"/>
        </w:rPr>
        <w:fldChar w:fldCharType="end"/>
      </w:r>
      <w:r w:rsidRPr="00DD2F5C">
        <w:rPr>
          <w:sz w:val="22"/>
          <w:szCs w:val="22"/>
        </w:rPr>
        <w:t>. My First Table.</w:t>
      </w:r>
      <w:bookmarkEnd w:id="101"/>
      <w:bookmarkEnd w:id="102"/>
      <w:bookmarkEnd w:id="103"/>
    </w:p>
    <w:p w14:paraId="6D85542A" w14:textId="77777777" w:rsidR="00EA4B26"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 xml:space="preserve">The profound text of my dissertation goes here. The profound text </w:t>
      </w:r>
      <w:r>
        <w:lastRenderedPageBreak/>
        <w:t>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p>
    <w:p w14:paraId="588CC8A6" w14:textId="2BFA6B36" w:rsidR="00EA4B26" w:rsidRPr="00DD2F5C" w:rsidRDefault="00EA4B26" w:rsidP="00EA4B26">
      <w:pPr>
        <w:pStyle w:val="Heading2"/>
        <w:rPr>
          <w:sz w:val="24"/>
          <w:szCs w:val="24"/>
        </w:rPr>
      </w:pPr>
      <w:bookmarkStart w:id="104" w:name="_Toc240615175"/>
      <w:r w:rsidRPr="00DD2F5C">
        <w:rPr>
          <w:sz w:val="24"/>
          <w:szCs w:val="24"/>
        </w:rPr>
        <w:t>Section Two</w:t>
      </w:r>
      <w:bookmarkEnd w:id="104"/>
    </w:p>
    <w:p w14:paraId="77DF2478" w14:textId="77777777" w:rsidR="005F2A6A" w:rsidRDefault="00EA4B26" w:rsidP="00EA4B26">
      <w:pPr>
        <w:pStyle w:val="BUMainText"/>
      </w:pPr>
      <w:r>
        <w:tab/>
        <w:t>T</w:t>
      </w:r>
      <w:r w:rsidR="00F3373D">
        <w: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 xml:space="preserve">The profound text of my dissertation goes here. The profound text of my dissertation goes </w:t>
      </w:r>
      <w:r w:rsidR="00F3373D">
        <w:lastRenderedPageBreak/>
        <w:t>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05" w:name="_Toc240615176"/>
      <w:r w:rsidRPr="005F2A6A">
        <w:t>Subsection One</w:t>
      </w:r>
      <w:bookmarkEnd w:id="105"/>
    </w:p>
    <w:p w14:paraId="2BD07DA8" w14:textId="468717E3" w:rsidR="00F55E2B" w:rsidRDefault="00F3373D" w:rsidP="00EA4B26">
      <w:pPr>
        <w:pStyle w:val="BUMainText"/>
      </w:pP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p>
    <w:tbl>
      <w:tblPr>
        <w:tblStyle w:val="TableGrid"/>
        <w:tblW w:w="8640" w:type="dxa"/>
        <w:jc w:val="center"/>
        <w:tblLook w:val="04A0" w:firstRow="1" w:lastRow="0" w:firstColumn="1" w:lastColumn="0" w:noHBand="0" w:noVBand="1"/>
        <w:tblCaption w:val="My First Table"/>
        <w:tblPrChange w:id="106" w:author="McDermott, Brendan" w:date="2019-07-18T10:47:00Z">
          <w:tblPr>
            <w:tblStyle w:val="TableGrid"/>
            <w:tblW w:w="0" w:type="auto"/>
            <w:tblInd w:w="108" w:type="dxa"/>
            <w:tblLook w:val="04A0" w:firstRow="1" w:lastRow="0" w:firstColumn="1" w:lastColumn="0" w:noHBand="0" w:noVBand="1"/>
            <w:tblCaption w:val="My First Table"/>
          </w:tblPr>
        </w:tblPrChange>
      </w:tblPr>
      <w:tblGrid>
        <w:gridCol w:w="2844"/>
        <w:gridCol w:w="2952"/>
        <w:gridCol w:w="2844"/>
        <w:tblGridChange w:id="107">
          <w:tblGrid>
            <w:gridCol w:w="2844"/>
            <w:gridCol w:w="2952"/>
            <w:gridCol w:w="2844"/>
          </w:tblGrid>
        </w:tblGridChange>
      </w:tblGrid>
      <w:tr w:rsidR="00F55E2B" w14:paraId="5ACB412E" w14:textId="77777777" w:rsidTr="0091078F">
        <w:trPr>
          <w:jc w:val="center"/>
        </w:trPr>
        <w:tc>
          <w:tcPr>
            <w:tcW w:w="2844" w:type="dxa"/>
            <w:tcMar>
              <w:left w:w="72" w:type="dxa"/>
              <w:right w:w="72" w:type="dxa"/>
            </w:tcMar>
            <w:vAlign w:val="center"/>
            <w:tcPrChange w:id="108" w:author="McDermott, Brendan" w:date="2019-07-18T10:47:00Z">
              <w:tcPr>
                <w:tcW w:w="2844" w:type="dxa"/>
              </w:tcPr>
            </w:tcPrChange>
          </w:tcPr>
          <w:p w14:paraId="5ED8391C" w14:textId="77777777" w:rsidR="00F55E2B" w:rsidRDefault="00F55E2B">
            <w:pPr>
              <w:spacing w:before="40" w:after="40"/>
              <w:rPr>
                <w:rFonts w:ascii="Times New Roman" w:hAnsi="Times New Roman" w:cs="Times New Roman"/>
              </w:rPr>
              <w:pPrChange w:id="109" w:author="McDermott, Brendan" w:date="2019-07-18T10:47:00Z">
                <w:pPr>
                  <w:spacing w:line="480" w:lineRule="auto"/>
                </w:pPr>
              </w:pPrChange>
            </w:pPr>
          </w:p>
        </w:tc>
        <w:tc>
          <w:tcPr>
            <w:tcW w:w="2952" w:type="dxa"/>
            <w:tcMar>
              <w:left w:w="72" w:type="dxa"/>
              <w:right w:w="72" w:type="dxa"/>
            </w:tcMar>
            <w:vAlign w:val="center"/>
            <w:tcPrChange w:id="110" w:author="McDermott, Brendan" w:date="2019-07-18T10:47:00Z">
              <w:tcPr>
                <w:tcW w:w="2952" w:type="dxa"/>
              </w:tcPr>
            </w:tcPrChange>
          </w:tcPr>
          <w:p w14:paraId="2813DB16" w14:textId="77777777" w:rsidR="00F55E2B" w:rsidRDefault="00F55E2B">
            <w:pPr>
              <w:spacing w:before="40" w:after="40"/>
              <w:rPr>
                <w:rFonts w:ascii="Times New Roman" w:hAnsi="Times New Roman" w:cs="Times New Roman"/>
              </w:rPr>
              <w:pPrChange w:id="111" w:author="McDermott, Brendan" w:date="2019-07-18T10:47:00Z">
                <w:pPr>
                  <w:spacing w:line="480" w:lineRule="auto"/>
                </w:pPr>
              </w:pPrChange>
            </w:pPr>
          </w:p>
        </w:tc>
        <w:tc>
          <w:tcPr>
            <w:tcW w:w="2844" w:type="dxa"/>
            <w:tcMar>
              <w:left w:w="72" w:type="dxa"/>
              <w:right w:w="72" w:type="dxa"/>
            </w:tcMar>
            <w:vAlign w:val="center"/>
            <w:tcPrChange w:id="112" w:author="McDermott, Brendan" w:date="2019-07-18T10:47:00Z">
              <w:tcPr>
                <w:tcW w:w="2844" w:type="dxa"/>
              </w:tcPr>
            </w:tcPrChange>
          </w:tcPr>
          <w:p w14:paraId="1CC8B4C2" w14:textId="77777777" w:rsidR="00F55E2B" w:rsidRDefault="00F55E2B">
            <w:pPr>
              <w:spacing w:before="40" w:after="40"/>
              <w:rPr>
                <w:rFonts w:ascii="Times New Roman" w:hAnsi="Times New Roman" w:cs="Times New Roman"/>
              </w:rPr>
              <w:pPrChange w:id="113" w:author="McDermott, Brendan" w:date="2019-07-18T10:47:00Z">
                <w:pPr>
                  <w:spacing w:line="480" w:lineRule="auto"/>
                </w:pPr>
              </w:pPrChange>
            </w:pPr>
          </w:p>
        </w:tc>
      </w:tr>
      <w:tr w:rsidR="00F55E2B" w14:paraId="1D57874B" w14:textId="77777777" w:rsidTr="0091078F">
        <w:trPr>
          <w:jc w:val="center"/>
        </w:trPr>
        <w:tc>
          <w:tcPr>
            <w:tcW w:w="2844" w:type="dxa"/>
            <w:tcMar>
              <w:left w:w="72" w:type="dxa"/>
              <w:right w:w="72" w:type="dxa"/>
            </w:tcMar>
            <w:vAlign w:val="center"/>
            <w:tcPrChange w:id="114" w:author="McDermott, Brendan" w:date="2019-07-18T10:47:00Z">
              <w:tcPr>
                <w:tcW w:w="2844" w:type="dxa"/>
              </w:tcPr>
            </w:tcPrChange>
          </w:tcPr>
          <w:p w14:paraId="42905F39" w14:textId="77777777" w:rsidR="00F55E2B" w:rsidRDefault="00F55E2B">
            <w:pPr>
              <w:spacing w:before="40" w:after="40"/>
              <w:rPr>
                <w:rFonts w:ascii="Times New Roman" w:hAnsi="Times New Roman" w:cs="Times New Roman"/>
              </w:rPr>
              <w:pPrChange w:id="115" w:author="McDermott, Brendan" w:date="2019-07-18T10:47:00Z">
                <w:pPr>
                  <w:spacing w:line="480" w:lineRule="auto"/>
                </w:pPr>
              </w:pPrChange>
            </w:pPr>
          </w:p>
        </w:tc>
        <w:tc>
          <w:tcPr>
            <w:tcW w:w="2952" w:type="dxa"/>
            <w:tcMar>
              <w:left w:w="72" w:type="dxa"/>
              <w:right w:w="72" w:type="dxa"/>
            </w:tcMar>
            <w:vAlign w:val="center"/>
            <w:tcPrChange w:id="116" w:author="McDermott, Brendan" w:date="2019-07-18T10:47:00Z">
              <w:tcPr>
                <w:tcW w:w="2952" w:type="dxa"/>
              </w:tcPr>
            </w:tcPrChange>
          </w:tcPr>
          <w:p w14:paraId="37A1DB8F" w14:textId="77777777" w:rsidR="00F55E2B" w:rsidRDefault="00F55E2B">
            <w:pPr>
              <w:spacing w:before="40" w:after="40"/>
              <w:rPr>
                <w:rFonts w:ascii="Times New Roman" w:hAnsi="Times New Roman" w:cs="Times New Roman"/>
              </w:rPr>
              <w:pPrChange w:id="117" w:author="McDermott, Brendan" w:date="2019-07-18T10:47:00Z">
                <w:pPr>
                  <w:spacing w:line="480" w:lineRule="auto"/>
                </w:pPr>
              </w:pPrChange>
            </w:pPr>
          </w:p>
        </w:tc>
        <w:tc>
          <w:tcPr>
            <w:tcW w:w="2844" w:type="dxa"/>
            <w:tcMar>
              <w:left w:w="72" w:type="dxa"/>
              <w:right w:w="72" w:type="dxa"/>
            </w:tcMar>
            <w:vAlign w:val="center"/>
            <w:tcPrChange w:id="118" w:author="McDermott, Brendan" w:date="2019-07-18T10:47:00Z">
              <w:tcPr>
                <w:tcW w:w="2844" w:type="dxa"/>
              </w:tcPr>
            </w:tcPrChange>
          </w:tcPr>
          <w:p w14:paraId="5770CC39" w14:textId="77777777" w:rsidR="00F55E2B" w:rsidRDefault="00F55E2B">
            <w:pPr>
              <w:keepNext/>
              <w:spacing w:before="40" w:after="40"/>
              <w:rPr>
                <w:rFonts w:ascii="Times New Roman" w:hAnsi="Times New Roman" w:cs="Times New Roman"/>
              </w:rPr>
              <w:pPrChange w:id="119" w:author="McDermott, Brendan" w:date="2019-07-18T10:47:00Z">
                <w:pPr>
                  <w:keepNext/>
                  <w:spacing w:line="480" w:lineRule="auto"/>
                </w:pPr>
              </w:pPrChange>
            </w:pPr>
          </w:p>
        </w:tc>
      </w:tr>
    </w:tbl>
    <w:p w14:paraId="3336ABAD" w14:textId="72CFAC94" w:rsidR="00F55E2B" w:rsidRPr="00DD2F5C" w:rsidRDefault="00F55E2B" w:rsidP="001A02FD">
      <w:pPr>
        <w:pStyle w:val="BUTableCaption"/>
        <w:rPr>
          <w:sz w:val="22"/>
          <w:szCs w:val="22"/>
        </w:rPr>
      </w:pPr>
      <w:bookmarkStart w:id="120" w:name="_Toc238880884"/>
      <w:r w:rsidRPr="00DD2F5C">
        <w:rPr>
          <w:sz w:val="22"/>
          <w:szCs w:val="22"/>
        </w:rPr>
        <w:t>Table 2. My Other Table.</w:t>
      </w:r>
      <w:bookmarkEnd w:id="120"/>
    </w:p>
    <w:p w14:paraId="08964055" w14:textId="0261345E" w:rsidR="001A02FD" w:rsidRDefault="001A02FD" w:rsidP="001A02FD">
      <w:pPr>
        <w:pStyle w:val="BUMainText"/>
      </w:pPr>
      <w:r>
        <w:tab/>
        <w:t>T</w:t>
      </w:r>
      <w:r w:rsidR="00F3373D">
        <w:t>he profound text of my dissertation goes here.</w:t>
      </w:r>
      <w:r w:rsidR="00F55E2B">
        <w:t xml:space="preserve"> The profound text of my dissertation goes here. The profound text of my dissertation goes here.</w:t>
      </w:r>
      <w:r w:rsidR="00F55E2B" w:rsidRPr="00F3373D">
        <w:t xml:space="preserve"> </w:t>
      </w:r>
      <w:r w:rsidR="00F55E2B">
        <w:t>The profound text of my dissertation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Default="001A02FD" w:rsidP="001A02FD">
      <w:pPr>
        <w:pStyle w:val="BUMainText"/>
      </w:pPr>
    </w:p>
    <w:p w14:paraId="7077F519" w14:textId="4502A8FB" w:rsidR="001A02FD" w:rsidRPr="00DD2F5C" w:rsidRDefault="001A02FD" w:rsidP="001A02FD">
      <w:pPr>
        <w:pStyle w:val="BUFigureCaption"/>
        <w:rPr>
          <w:sz w:val="22"/>
          <w:szCs w:val="22"/>
        </w:rPr>
      </w:pPr>
      <w:bookmarkStart w:id="121" w:name="_Toc238880464"/>
      <w:bookmarkStart w:id="122" w:name="_Toc238890436"/>
      <w:r w:rsidRPr="00DD2F5C">
        <w:rPr>
          <w:sz w:val="22"/>
          <w:szCs w:val="22"/>
        </w:rPr>
        <w:t>Placeholder for the first figure.</w:t>
      </w:r>
      <w:bookmarkEnd w:id="121"/>
      <w:bookmarkEnd w:id="122"/>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5"/>
          <w:footerReference w:type="default" r:id="rId16"/>
          <w:headerReference w:type="first" r:id="rId17"/>
          <w:footerReference w:type="first" r:id="rId18"/>
          <w:pgSz w:w="12240" w:h="15840"/>
          <w:pgMar w:top="2160" w:right="1440" w:bottom="1440" w:left="2160" w:header="1440" w:footer="1080" w:gutter="0"/>
          <w:pgNumType w:start="1"/>
          <w:cols w:space="720"/>
          <w:docGrid w:linePitch="360"/>
        </w:sectPr>
      </w:pPr>
    </w:p>
    <w:p w14:paraId="59929383" w14:textId="70EB40D6" w:rsidR="00F3373D" w:rsidRDefault="00F3373D" w:rsidP="0072455D">
      <w:pPr>
        <w:pStyle w:val="Heading1"/>
      </w:pPr>
      <w:bookmarkStart w:id="124" w:name="_Toc240615177"/>
      <w:r>
        <w:lastRenderedPageBreak/>
        <w:t>CHAPTER TWO</w:t>
      </w:r>
      <w:bookmarkEnd w:id="124"/>
    </w:p>
    <w:p w14:paraId="584C6EAE" w14:textId="77777777"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t of my dissertation goes here.</w:t>
      </w:r>
    </w:p>
    <w:p w14:paraId="76763C94" w14:textId="0F070CBD"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w:t>
      </w:r>
      <w:r w:rsidR="00F3373D">
        <w:rPr>
          <w:rFonts w:ascii="Times New Roman" w:hAnsi="Times New Roman" w:cs="Times New Roman"/>
        </w:rPr>
        <w:lastRenderedPageBreak/>
        <w:t>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p>
    <w:p w14:paraId="0C234F40" w14:textId="40B451AC" w:rsidR="00F3373D" w:rsidRDefault="00C87F94" w:rsidP="0072455D">
      <w:pPr>
        <w:pStyle w:val="Heading1"/>
      </w:pPr>
      <w:bookmarkStart w:id="125" w:name="_Toc240615178"/>
      <w:r>
        <w:lastRenderedPageBreak/>
        <w:t>CHAPTER THREE</w:t>
      </w:r>
      <w:bookmarkEnd w:id="125"/>
    </w:p>
    <w:p w14:paraId="6B56F67A" w14:textId="5B232A59"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2C8461F2" w14:textId="1C806DAD"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6DAE562E" w14:textId="77777777" w:rsidR="00C87F94" w:rsidRDefault="00C87F94" w:rsidP="00C87F94">
      <w:pPr>
        <w:pStyle w:val="BUMainText"/>
      </w:pPr>
    </w:p>
    <w:p w14:paraId="542D17AC" w14:textId="41628CDF" w:rsidR="00C87F94" w:rsidRPr="00DD2F5C" w:rsidRDefault="00C87F94" w:rsidP="008A566E">
      <w:pPr>
        <w:pStyle w:val="BUIllustrationCaption"/>
        <w:rPr>
          <w:sz w:val="22"/>
          <w:szCs w:val="22"/>
        </w:rPr>
      </w:pPr>
      <w:bookmarkStart w:id="126" w:name="_Toc238890821"/>
      <w:r w:rsidRPr="00DD2F5C">
        <w:rPr>
          <w:sz w:val="22"/>
          <w:szCs w:val="22"/>
        </w:rPr>
        <w:t>Placeholder for the first illustration</w:t>
      </w:r>
      <w:bookmarkEnd w:id="126"/>
    </w:p>
    <w:p w14:paraId="142E623B" w14:textId="77777777"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527B3F95" w14:textId="49BF29FC" w:rsidR="0072455D" w:rsidRPr="0072455D" w:rsidRDefault="0072455D" w:rsidP="0072455D">
      <w:pPr>
        <w:pStyle w:val="Heading1"/>
      </w:pPr>
      <w:bookmarkStart w:id="127" w:name="_Toc240615179"/>
      <w:r>
        <w:lastRenderedPageBreak/>
        <w:t>APPENDIX</w:t>
      </w:r>
      <w:bookmarkEnd w:id="127"/>
    </w:p>
    <w:p w14:paraId="160B4768" w14:textId="38A860FC" w:rsidR="0072455D" w:rsidRPr="00456A75" w:rsidRDefault="0072455D" w:rsidP="00C87F94">
      <w:pPr>
        <w:pStyle w:val="BUMainText"/>
        <w:rPr>
          <w:i/>
        </w:rPr>
      </w:pPr>
      <w:r w:rsidRPr="00456A75">
        <w:rPr>
          <w:i/>
        </w:rPr>
        <w:t xml:space="preserve">[This is where your appendix goes. You can have as many appendices as you wish. If you have additional appendices, insert a </w:t>
      </w:r>
      <w:ins w:id="128" w:author="McDermott, Brendan" w:date="2019-07-18T10:48:00Z">
        <w:r w:rsidR="0091078F">
          <w:rPr>
            <w:i/>
          </w:rPr>
          <w:t xml:space="preserve">simple </w:t>
        </w:r>
      </w:ins>
      <w:del w:id="129" w:author="McDermott, Brendan" w:date="2019-07-18T10:48:00Z">
        <w:r w:rsidRPr="00456A75" w:rsidDel="0091078F">
          <w:rPr>
            <w:i/>
          </w:rPr>
          <w:delText xml:space="preserve">Section </w:delText>
        </w:r>
      </w:del>
      <w:ins w:id="130" w:author="McDermott, Brendan" w:date="2019-07-18T10:48:00Z">
        <w:r w:rsidR="0091078F">
          <w:rPr>
            <w:i/>
          </w:rPr>
          <w:t>Page</w:t>
        </w:r>
        <w:r w:rsidR="0091078F" w:rsidRPr="00456A75">
          <w:rPr>
            <w:i/>
          </w:rPr>
          <w:t xml:space="preserve"> </w:t>
        </w:r>
      </w:ins>
      <w:r w:rsidRPr="00456A75">
        <w:rPr>
          <w:i/>
        </w:rPr>
        <w:t xml:space="preserve">Break </w:t>
      </w:r>
      <w:del w:id="131" w:author="McDermott, Brendan" w:date="2019-07-18T10:48:00Z">
        <w:r w:rsidRPr="00456A75" w:rsidDel="0091078F">
          <w:rPr>
            <w:i/>
          </w:rPr>
          <w:delText xml:space="preserve">(Next Page) </w:delText>
        </w:r>
      </w:del>
      <w:r w:rsidRPr="00456A75">
        <w:rPr>
          <w:i/>
        </w:rPr>
        <w:t>between them and apply the Heading 1 style to the heading of each appendix. Don’t forget to update the Table of Contents.]</w:t>
      </w:r>
    </w:p>
    <w:p w14:paraId="45BA9425" w14:textId="36DFBAF9" w:rsidR="0072455D" w:rsidDel="00AE1999" w:rsidRDefault="0072455D" w:rsidP="00C87F94">
      <w:pPr>
        <w:pStyle w:val="BUMainText"/>
        <w:rPr>
          <w:del w:id="132" w:author="McDermott, Brendan" w:date="2019-07-18T10:53:00Z"/>
        </w:rPr>
      </w:pPr>
    </w:p>
    <w:p w14:paraId="584A565B" w14:textId="77777777" w:rsidR="00AE1999" w:rsidRPr="00456A75" w:rsidRDefault="00AE1999" w:rsidP="00AE1999">
      <w:pPr>
        <w:pStyle w:val="BUMainText"/>
        <w:rPr>
          <w:ins w:id="133" w:author="McDermott, Brendan" w:date="2019-07-18T10:53:00Z"/>
          <w:i/>
        </w:rPr>
      </w:pPr>
      <w:ins w:id="134" w:author="McDermott, Brendan" w:date="2019-07-18T10:53:00Z">
        <w:r>
          <w:rPr>
            <w:i/>
          </w:rPr>
          <w:t>[Do NOT put your references or bibliography ahead of any appendices]</w:t>
        </w:r>
      </w:ins>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60F21027" w14:textId="2659F5A4" w:rsidR="00C87F94" w:rsidRDefault="00EA4B26" w:rsidP="0072455D">
      <w:pPr>
        <w:pStyle w:val="Heading1"/>
      </w:pPr>
      <w:bookmarkStart w:id="135" w:name="_Toc240615180"/>
      <w:r>
        <w:lastRenderedPageBreak/>
        <w:t>BIBLIOGRAPHY</w:t>
      </w:r>
      <w:bookmarkEnd w:id="135"/>
    </w:p>
    <w:p w14:paraId="1CDA0CBF" w14:textId="77777777"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w:t>
      </w:r>
    </w:p>
    <w:p w14:paraId="3668DF23" w14:textId="2E84B9F4" w:rsidR="00EA4B26" w:rsidRDefault="00EA4B26" w:rsidP="00B904AA">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Default="00EA4B26" w:rsidP="00B904AA">
      <w:pPr>
        <w:pStyle w:val="BUBibliography"/>
        <w:ind w:left="360" w:hanging="360"/>
      </w:pPr>
      <w:r>
        <w:t xml:space="preserve">This is my bibliography. This is my bibliography. This is my bibliography. This is my bibliography. </w:t>
      </w:r>
    </w:p>
    <w:p w14:paraId="44FDF6C3" w14:textId="77777777" w:rsidR="009727C5" w:rsidRDefault="009727C5" w:rsidP="00EA4B26">
      <w:pPr>
        <w:pStyle w:val="BUBibliography"/>
        <w:sectPr w:rsidR="009727C5" w:rsidSect="003547DD">
          <w:pgSz w:w="12240" w:h="15840"/>
          <w:pgMar w:top="2160" w:right="1440" w:bottom="1440" w:left="2160" w:header="1440" w:footer="1080" w:gutter="0"/>
          <w:cols w:space="720"/>
          <w:docGrid w:linePitch="360"/>
        </w:sectPr>
      </w:pPr>
    </w:p>
    <w:p w14:paraId="688548FF" w14:textId="6AE922D9" w:rsidR="009727C5" w:rsidRDefault="009727C5" w:rsidP="009727C5">
      <w:pPr>
        <w:pStyle w:val="Heading1"/>
      </w:pPr>
      <w:bookmarkStart w:id="136" w:name="_Toc240615181"/>
      <w:r>
        <w:lastRenderedPageBreak/>
        <w:t>CURRICULUM VITAE</w:t>
      </w:r>
      <w:bookmarkEnd w:id="136"/>
    </w:p>
    <w:p w14:paraId="5DF06896" w14:textId="77777777" w:rsidR="009727C5" w:rsidRDefault="009727C5" w:rsidP="00EA4B26">
      <w:pPr>
        <w:pStyle w:val="BUBibliography"/>
      </w:pPr>
    </w:p>
    <w:p w14:paraId="0CEACF4E" w14:textId="697B7972" w:rsidR="009727C5" w:rsidRDefault="009727C5" w:rsidP="00EA4B26">
      <w:pPr>
        <w:pStyle w:val="BUBibliography"/>
        <w:rPr>
          <w:ins w:id="137" w:author="McDermott, Brendan" w:date="2019-07-18T11:00:00Z"/>
          <w:i/>
        </w:rPr>
      </w:pPr>
      <w:r w:rsidRPr="009727C5">
        <w:rPr>
          <w:i/>
        </w:rPr>
        <w:t>[This is where your CV goes. You may place a Vita here instead, and change the heading. If you do a Vita, it should be a third-person narrative; change the paragraph spacing to double.]</w:t>
      </w:r>
    </w:p>
    <w:p w14:paraId="2D716155" w14:textId="77777777" w:rsidR="00220C1E" w:rsidRPr="009727C5" w:rsidRDefault="00220C1E" w:rsidP="00220C1E">
      <w:pPr>
        <w:pStyle w:val="BUBibliography"/>
        <w:rPr>
          <w:ins w:id="138" w:author="McDermott, Brendan" w:date="2019-07-18T11:00:00Z"/>
          <w:i/>
        </w:rPr>
      </w:pPr>
      <w:ins w:id="139" w:author="McDermott, Brendan" w:date="2019-07-18T11:00:00Z">
        <w:r>
          <w:rPr>
            <w:i/>
          </w:rPr>
          <w:t>[This section is required of ALL students]</w:t>
        </w:r>
      </w:ins>
    </w:p>
    <w:p w14:paraId="40EF0A77" w14:textId="77777777" w:rsidR="00220C1E" w:rsidRPr="009727C5" w:rsidRDefault="00220C1E" w:rsidP="00EA4B26">
      <w:pPr>
        <w:pStyle w:val="BUBibliography"/>
        <w:rPr>
          <w:i/>
        </w:rPr>
      </w:pPr>
    </w:p>
    <w:sectPr w:rsidR="00220C1E" w:rsidRPr="009727C5" w:rsidSect="003547DD">
      <w:pgSz w:w="12240" w:h="15840"/>
      <w:pgMar w:top="2160" w:right="1440" w:bottom="1440" w:left="2160" w:header="1440" w:footer="10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Agosto, Mildred M" w:date="2021-03-31T09:29:00Z" w:initials="AMM">
    <w:p w14:paraId="5842BAF5" w14:textId="130B31FB" w:rsidR="00DE3F58" w:rsidRDefault="00DE3F5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42BAF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7BF5" w14:textId="77777777" w:rsidR="00E76E9A" w:rsidRDefault="00E76E9A" w:rsidP="002112A8">
      <w:r>
        <w:separator/>
      </w:r>
    </w:p>
  </w:endnote>
  <w:endnote w:type="continuationSeparator" w:id="0">
    <w:p w14:paraId="122E4B04" w14:textId="77777777" w:rsidR="00E76E9A" w:rsidRDefault="00E76E9A"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AEFE" w14:textId="77777777" w:rsidR="006C767D" w:rsidRDefault="006C767D"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6C767D" w:rsidRDefault="006C7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2115" w14:textId="77777777" w:rsidR="00DD2F5C" w:rsidRDefault="00DD2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2B6D" w14:textId="433BC59C" w:rsidR="006C767D" w:rsidRPr="008857E7" w:rsidRDefault="006C767D" w:rsidP="00A16A79">
    <w:pPr>
      <w:pStyle w:val="Footer"/>
      <w:framePr w:wrap="around"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DE3F58">
      <w:rPr>
        <w:rStyle w:val="PageNumber"/>
        <w:rFonts w:ascii="Times New Roman" w:hAnsi="Times New Roman" w:cs="Times New Roman"/>
        <w:noProof/>
      </w:rPr>
      <w:t>xiv</w:t>
    </w:r>
    <w:r w:rsidRPr="008857E7">
      <w:rPr>
        <w:rStyle w:val="PageNumber"/>
        <w:rFonts w:ascii="Times New Roman" w:hAnsi="Times New Roman" w:cs="Times New Roman"/>
      </w:rPr>
      <w:fldChar w:fldCharType="end"/>
    </w:r>
  </w:p>
  <w:p w14:paraId="590ADF32" w14:textId="77777777" w:rsidR="006C767D" w:rsidRDefault="006C7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6406" w14:textId="77777777" w:rsidR="006C767D" w:rsidRDefault="006C76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C86E" w14:textId="77777777" w:rsidR="006C767D" w:rsidRDefault="006C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71F6" w14:textId="77777777" w:rsidR="00E76E9A" w:rsidRDefault="00E76E9A" w:rsidP="002112A8">
      <w:r>
        <w:separator/>
      </w:r>
    </w:p>
  </w:footnote>
  <w:footnote w:type="continuationSeparator" w:id="0">
    <w:p w14:paraId="0DBF4BFE" w14:textId="77777777" w:rsidR="00E76E9A" w:rsidRDefault="00E76E9A" w:rsidP="0021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3511" w14:textId="77777777" w:rsidR="006C767D" w:rsidRDefault="006C767D">
    <w:pPr>
      <w:pStyle w:val="Header"/>
      <w:framePr w:wrap="none" w:vAnchor="text" w:hAnchor="margin" w:xAlign="center" w:y="1"/>
      <w:rPr>
        <w:rStyle w:val="PageNumber"/>
      </w:rPr>
      <w:pPrChange w:id="26" w:author="McDermott, Brendan" w:date="2019-07-18T10:46:00Z">
        <w:pPr>
          <w:pStyle w:val="Header"/>
          <w:framePr w:wrap="around" w:vAnchor="text" w:hAnchor="margin" w:xAlign="right" w:y="1"/>
        </w:pPr>
      </w:pPrChange>
    </w:pPr>
    <w:r>
      <w:rPr>
        <w:rStyle w:val="PageNumber"/>
      </w:rPr>
      <w:fldChar w:fldCharType="begin"/>
    </w:r>
    <w:r>
      <w:rPr>
        <w:rStyle w:val="PageNumber"/>
      </w:rPr>
      <w:instrText xml:space="preserve">PAGE  </w:instrText>
    </w:r>
    <w:r>
      <w:rPr>
        <w:rStyle w:val="PageNumber"/>
      </w:rPr>
      <w:fldChar w:fldCharType="end"/>
    </w:r>
  </w:p>
  <w:p w14:paraId="6443BD04" w14:textId="77777777" w:rsidR="006C767D" w:rsidRDefault="006C767D" w:rsidP="00C87F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9603" w14:textId="77777777" w:rsidR="00DD2F5C" w:rsidRDefault="00DD2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448C" w14:textId="77777777" w:rsidR="006C767D" w:rsidRDefault="006C76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B0E8" w14:textId="533A71D6" w:rsidR="006C767D" w:rsidRPr="008857E7" w:rsidRDefault="006C767D">
    <w:pPr>
      <w:pStyle w:val="Header"/>
      <w:framePr w:wrap="none" w:vAnchor="text" w:hAnchor="margin" w:xAlign="center" w:y="1"/>
      <w:rPr>
        <w:rStyle w:val="PageNumber"/>
        <w:rFonts w:ascii="Times New Roman" w:hAnsi="Times New Roman" w:cs="Times New Roman"/>
      </w:rPr>
      <w:pPrChange w:id="123" w:author="McDermott, Brendan" w:date="2019-07-18T10:46:00Z">
        <w:pPr>
          <w:pStyle w:val="Header"/>
          <w:framePr w:wrap="around" w:vAnchor="text" w:hAnchor="margin" w:xAlign="right" w:y="1"/>
        </w:pPr>
      </w:pPrChange>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DE3F58">
      <w:rPr>
        <w:rStyle w:val="PageNumber"/>
        <w:rFonts w:ascii="Times New Roman" w:hAnsi="Times New Roman" w:cs="Times New Roman"/>
        <w:noProof/>
      </w:rPr>
      <w:t>7</w:t>
    </w:r>
    <w:r w:rsidRPr="008857E7">
      <w:rPr>
        <w:rStyle w:val="PageNumber"/>
        <w:rFonts w:ascii="Times New Roman" w:hAnsi="Times New Roman" w:cs="Times New Roman"/>
      </w:rPr>
      <w:fldChar w:fldCharType="end"/>
    </w:r>
  </w:p>
  <w:p w14:paraId="1BCBD2C9" w14:textId="77777777" w:rsidR="006C767D" w:rsidRDefault="006C767D" w:rsidP="00C87F94">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E868" w14:textId="77777777" w:rsidR="006C767D" w:rsidRDefault="006C767D"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6C767D" w:rsidRDefault="006C767D" w:rsidP="00C87F94">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Dermott, Brendan">
    <w15:presenceInfo w15:providerId="None" w15:userId="McDermott, Brendan"/>
  </w15:person>
  <w15:person w15:author="Agosto, Mildred M">
    <w15:presenceInfo w15:providerId="AD" w15:userId="S-1-5-21-848115496-1524922173-1168901340-63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EE"/>
    <w:rsid w:val="000101A2"/>
    <w:rsid w:val="0003285C"/>
    <w:rsid w:val="00052860"/>
    <w:rsid w:val="00074A42"/>
    <w:rsid w:val="000831D6"/>
    <w:rsid w:val="000B2108"/>
    <w:rsid w:val="000D41D7"/>
    <w:rsid w:val="000F4C00"/>
    <w:rsid w:val="001126FC"/>
    <w:rsid w:val="001A02FD"/>
    <w:rsid w:val="002112A8"/>
    <w:rsid w:val="00220C1E"/>
    <w:rsid w:val="00245DB7"/>
    <w:rsid w:val="00277A3B"/>
    <w:rsid w:val="002C2DE9"/>
    <w:rsid w:val="002E0DBC"/>
    <w:rsid w:val="0031759B"/>
    <w:rsid w:val="003246FA"/>
    <w:rsid w:val="0032744B"/>
    <w:rsid w:val="003547DD"/>
    <w:rsid w:val="003D27EE"/>
    <w:rsid w:val="00456A75"/>
    <w:rsid w:val="00476D91"/>
    <w:rsid w:val="005868E2"/>
    <w:rsid w:val="005D0248"/>
    <w:rsid w:val="005F2A6A"/>
    <w:rsid w:val="006259C5"/>
    <w:rsid w:val="00660784"/>
    <w:rsid w:val="006741A2"/>
    <w:rsid w:val="006C767D"/>
    <w:rsid w:val="006E1A80"/>
    <w:rsid w:val="0072455D"/>
    <w:rsid w:val="007C0E2F"/>
    <w:rsid w:val="007D7A80"/>
    <w:rsid w:val="007F2F02"/>
    <w:rsid w:val="00854675"/>
    <w:rsid w:val="00864EEA"/>
    <w:rsid w:val="008857E7"/>
    <w:rsid w:val="008A566E"/>
    <w:rsid w:val="008B0B42"/>
    <w:rsid w:val="008E7684"/>
    <w:rsid w:val="0091078F"/>
    <w:rsid w:val="00957AE1"/>
    <w:rsid w:val="009727C5"/>
    <w:rsid w:val="00987C65"/>
    <w:rsid w:val="009B2F28"/>
    <w:rsid w:val="009F107A"/>
    <w:rsid w:val="00A16A79"/>
    <w:rsid w:val="00A46E9A"/>
    <w:rsid w:val="00A77C56"/>
    <w:rsid w:val="00AE1999"/>
    <w:rsid w:val="00B22DD9"/>
    <w:rsid w:val="00B904AA"/>
    <w:rsid w:val="00B934FD"/>
    <w:rsid w:val="00BB4FFF"/>
    <w:rsid w:val="00C87F94"/>
    <w:rsid w:val="00D760CF"/>
    <w:rsid w:val="00DA6897"/>
    <w:rsid w:val="00DD2F5C"/>
    <w:rsid w:val="00DD3493"/>
    <w:rsid w:val="00DE3F58"/>
    <w:rsid w:val="00DE6E79"/>
    <w:rsid w:val="00E33A14"/>
    <w:rsid w:val="00E76E9A"/>
    <w:rsid w:val="00EA4B26"/>
    <w:rsid w:val="00F3373D"/>
    <w:rsid w:val="00F55E2B"/>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15:docId w15:val="{F4847BC6-ABAB-AE4D-8565-C9016A71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rsid w:val="00987C65"/>
    <w:pPr>
      <w:tabs>
        <w:tab w:val="left" w:pos="2070"/>
        <w:tab w:val="right" w:leader="dot" w:pos="8630"/>
      </w:tabs>
      <w:spacing w:line="480" w:lineRule="auto"/>
    </w:pPr>
    <w:rPr>
      <w:rFonts w:ascii="Times New Roman" w:hAnsi="Times New Roman"/>
    </w:rPr>
  </w:style>
  <w:style w:type="paragraph" w:styleId="TOC2">
    <w:name w:val="toc 2"/>
    <w:basedOn w:val="Normal"/>
    <w:next w:val="Normal"/>
    <w:autoRedefine/>
    <w:uiPriority w:val="39"/>
    <w:unhideWhenUsed/>
    <w:rsid w:val="00957AE1"/>
    <w:pPr>
      <w:tabs>
        <w:tab w:val="right" w:leader="dot" w:pos="8630"/>
      </w:tabs>
      <w:spacing w:line="480" w:lineRule="auto"/>
      <w:ind w:left="245"/>
    </w:pPr>
    <w:rPr>
      <w:rFonts w:ascii="Times New Roman" w:hAnsi="Times New Roman"/>
      <w:szCs w:val="22"/>
    </w:rPr>
  </w:style>
  <w:style w:type="paragraph" w:styleId="TOC3">
    <w:name w:val="toc 3"/>
    <w:basedOn w:val="Normal"/>
    <w:next w:val="Normal"/>
    <w:autoRedefine/>
    <w:uiPriority w:val="39"/>
    <w:unhideWhenUsed/>
    <w:rsid w:val="005F2A6A"/>
    <w:pPr>
      <w:tabs>
        <w:tab w:val="right" w:leader="dot" w:pos="8630"/>
      </w:tabs>
      <w:spacing w:line="480" w:lineRule="auto"/>
      <w:ind w:left="480"/>
    </w:pPr>
    <w:rPr>
      <w:rFonts w:ascii="Times New Roman" w:hAnsi="Times New Roman" w:cs="Times New Roman"/>
      <w:noProof/>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rsid w:val="00864EEA"/>
    <w:pPr>
      <w:ind w:left="480" w:hanging="480"/>
    </w:p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ToC">
    <w:name w:val="BU ToC"/>
    <w:basedOn w:val="TableofFigures"/>
    <w:qFormat/>
    <w:rsid w:val="005868E2"/>
    <w:pPr>
      <w:tabs>
        <w:tab w:val="right" w:leader="dot" w:pos="8630"/>
      </w:tabs>
      <w:spacing w:line="480" w:lineRule="auto"/>
    </w:pPr>
    <w:rPr>
      <w:rFonts w:ascii="Times New Roman" w:hAnsi="Times New Roman"/>
    </w:rPr>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character" w:styleId="CommentReference">
    <w:name w:val="annotation reference"/>
    <w:basedOn w:val="DefaultParagraphFont"/>
    <w:uiPriority w:val="99"/>
    <w:semiHidden/>
    <w:unhideWhenUsed/>
    <w:rsid w:val="00DE3F58"/>
    <w:rPr>
      <w:sz w:val="16"/>
      <w:szCs w:val="16"/>
    </w:rPr>
  </w:style>
  <w:style w:type="paragraph" w:styleId="CommentText">
    <w:name w:val="annotation text"/>
    <w:basedOn w:val="Normal"/>
    <w:link w:val="CommentTextChar"/>
    <w:uiPriority w:val="99"/>
    <w:semiHidden/>
    <w:unhideWhenUsed/>
    <w:rsid w:val="00DE3F58"/>
    <w:rPr>
      <w:sz w:val="20"/>
      <w:szCs w:val="20"/>
    </w:rPr>
  </w:style>
  <w:style w:type="character" w:customStyle="1" w:styleId="CommentTextChar">
    <w:name w:val="Comment Text Char"/>
    <w:basedOn w:val="DefaultParagraphFont"/>
    <w:link w:val="CommentText"/>
    <w:uiPriority w:val="99"/>
    <w:semiHidden/>
    <w:rsid w:val="00DE3F58"/>
    <w:rPr>
      <w:sz w:val="20"/>
      <w:szCs w:val="20"/>
    </w:rPr>
  </w:style>
  <w:style w:type="paragraph" w:styleId="CommentSubject">
    <w:name w:val="annotation subject"/>
    <w:basedOn w:val="CommentText"/>
    <w:next w:val="CommentText"/>
    <w:link w:val="CommentSubjectChar"/>
    <w:uiPriority w:val="99"/>
    <w:semiHidden/>
    <w:unhideWhenUsed/>
    <w:rsid w:val="00DE3F58"/>
    <w:rPr>
      <w:b/>
      <w:bCs/>
    </w:rPr>
  </w:style>
  <w:style w:type="character" w:customStyle="1" w:styleId="CommentSubjectChar">
    <w:name w:val="Comment Subject Char"/>
    <w:basedOn w:val="CommentTextChar"/>
    <w:link w:val="CommentSubject"/>
    <w:uiPriority w:val="99"/>
    <w:semiHidden/>
    <w:rsid w:val="00DE3F58"/>
    <w:rPr>
      <w:b/>
      <w:bCs/>
      <w:sz w:val="20"/>
      <w:szCs w:val="20"/>
    </w:rPr>
  </w:style>
  <w:style w:type="paragraph" w:styleId="Revision">
    <w:name w:val="Revision"/>
    <w:hidden/>
    <w:uiPriority w:val="99"/>
    <w:semiHidden/>
    <w:rsid w:val="00DE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AA64-038C-476C-ABE5-2860FE7D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2378</Words>
  <Characters>13556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Zafrin</dc:creator>
  <cp:keywords/>
  <dc:description/>
  <cp:lastModifiedBy>Agosto, Mildred M</cp:lastModifiedBy>
  <cp:revision>2</cp:revision>
  <cp:lastPrinted>2013-09-12T18:27:00Z</cp:lastPrinted>
  <dcterms:created xsi:type="dcterms:W3CDTF">2021-03-31T13:34:00Z</dcterms:created>
  <dcterms:modified xsi:type="dcterms:W3CDTF">2021-03-31T13:34:00Z</dcterms:modified>
</cp:coreProperties>
</file>