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57D" w:rsidRDefault="00E5757D" w:rsidP="00E5757D">
      <w:pPr>
        <w:pStyle w:val="Title"/>
        <w:outlineLvl w:val="0"/>
      </w:pPr>
      <w:r>
        <w:t>Evans Center for Interdisciplinary Biomedical Research</w:t>
      </w:r>
    </w:p>
    <w:p w:rsidR="00E5757D" w:rsidRDefault="00E5757D" w:rsidP="00E5757D">
      <w:pPr>
        <w:pStyle w:val="Title"/>
        <w:outlineLvl w:val="0"/>
        <w:rPr>
          <w:color w:val="0000FF"/>
        </w:rPr>
      </w:pPr>
    </w:p>
    <w:p w:rsidR="00E5757D" w:rsidRDefault="00E5757D" w:rsidP="00E5757D">
      <w:pPr>
        <w:pStyle w:val="Title"/>
        <w:outlineLvl w:val="0"/>
        <w:rPr>
          <w:color w:val="0000FF"/>
        </w:rPr>
      </w:pPr>
      <w:r w:rsidRPr="00A0536A">
        <w:rPr>
          <w:color w:val="0000FF"/>
        </w:rPr>
        <w:t>ARC Annual Report</w:t>
      </w:r>
      <w:r>
        <w:rPr>
          <w:color w:val="0000FF"/>
        </w:rPr>
        <w:t xml:space="preserve">: </w:t>
      </w:r>
      <w:r w:rsidRPr="00AA66DC">
        <w:rPr>
          <w:color w:val="800000"/>
        </w:rPr>
        <w:t>Renewal</w:t>
      </w:r>
      <w:r>
        <w:rPr>
          <w:color w:val="0000FF"/>
        </w:rPr>
        <w:t>/</w:t>
      </w:r>
      <w:r w:rsidRPr="00E63B19">
        <w:rPr>
          <w:color w:val="008000"/>
        </w:rPr>
        <w:t>New Application</w:t>
      </w:r>
    </w:p>
    <w:p w:rsidR="00E5757D" w:rsidRPr="00A0536A" w:rsidRDefault="00E5757D" w:rsidP="00E5757D">
      <w:pPr>
        <w:pStyle w:val="Title"/>
        <w:outlineLvl w:val="0"/>
        <w:rPr>
          <w:color w:val="0000FF"/>
        </w:rPr>
      </w:pPr>
      <w:r>
        <w:rPr>
          <w:color w:val="0000FF"/>
        </w:rPr>
        <w:t xml:space="preserve"> </w:t>
      </w:r>
    </w:p>
    <w:p w:rsidR="00E5757D" w:rsidRPr="00F041E7" w:rsidRDefault="00E5757D" w:rsidP="00E5757D">
      <w:pPr>
        <w:pStyle w:val="Title"/>
        <w:outlineLvl w:val="0"/>
        <w:rPr>
          <w:sz w:val="20"/>
        </w:rPr>
      </w:pPr>
    </w:p>
    <w:p w:rsidR="00E5757D" w:rsidRDefault="00E5757D" w:rsidP="00E5757D">
      <w:pPr>
        <w:rPr>
          <w:rFonts w:ascii="Arial" w:hAnsi="Arial"/>
        </w:rPr>
      </w:pPr>
    </w:p>
    <w:p w:rsidR="00E5757D" w:rsidRPr="00F041E7" w:rsidRDefault="00E5757D" w:rsidP="00E5757D">
      <w:pPr>
        <w:rPr>
          <w:rFonts w:ascii="Arial" w:hAnsi="Arial"/>
          <w:b/>
        </w:rPr>
      </w:pPr>
      <w:r w:rsidRPr="00F041E7">
        <w:rPr>
          <w:rFonts w:ascii="Arial" w:hAnsi="Arial"/>
          <w:b/>
          <w:highlight w:val="yellow"/>
        </w:rPr>
        <w:t>Submission Deadline:</w:t>
      </w:r>
      <w:r w:rsidRPr="00304E56">
        <w:rPr>
          <w:rFonts w:ascii="Arial" w:hAnsi="Arial"/>
          <w:b/>
        </w:rPr>
        <w:t xml:space="preserve"> </w:t>
      </w:r>
      <w:r w:rsidR="008D3561">
        <w:rPr>
          <w:rFonts w:ascii="Arial" w:hAnsi="Arial"/>
          <w:b/>
        </w:rPr>
        <w:t>Friday, November 22</w:t>
      </w:r>
      <w:r w:rsidR="00304E56">
        <w:rPr>
          <w:rFonts w:ascii="Arial" w:hAnsi="Arial"/>
          <w:b/>
        </w:rPr>
        <w:t>, 2013</w:t>
      </w:r>
      <w:r>
        <w:rPr>
          <w:rFonts w:ascii="Arial" w:hAnsi="Arial"/>
          <w:b/>
        </w:rPr>
        <w:t xml:space="preserve"> at 5 pm</w:t>
      </w:r>
    </w:p>
    <w:p w:rsidR="00E5757D" w:rsidRDefault="00E5757D" w:rsidP="00E5757D">
      <w:pPr>
        <w:rPr>
          <w:rFonts w:ascii="Arial" w:hAnsi="Arial"/>
        </w:rPr>
      </w:pPr>
    </w:p>
    <w:p w:rsidR="00E5757D" w:rsidRDefault="00E5757D" w:rsidP="00E5757D">
      <w:pPr>
        <w:rPr>
          <w:rFonts w:ascii="Arial" w:hAnsi="Arial"/>
        </w:rPr>
      </w:pPr>
    </w:p>
    <w:p w:rsidR="00E5757D" w:rsidRDefault="00E5757D" w:rsidP="00E5757D">
      <w:pPr>
        <w:rPr>
          <w:rFonts w:ascii="Arial" w:hAnsi="Arial"/>
        </w:rPr>
      </w:pPr>
      <w:r w:rsidRPr="00F041E7">
        <w:rPr>
          <w:rFonts w:ascii="Arial" w:hAnsi="Arial"/>
          <w:b/>
          <w:color w:val="0000FF"/>
          <w:u w:val="single"/>
        </w:rPr>
        <w:t>Your ARC Title</w:t>
      </w:r>
      <w:r>
        <w:rPr>
          <w:rFonts w:ascii="Arial" w:hAnsi="Arial"/>
        </w:rPr>
        <w:t xml:space="preserve">: </w:t>
      </w:r>
    </w:p>
    <w:p w:rsidR="00E5757D" w:rsidRDefault="00E5757D" w:rsidP="00E5757D">
      <w:pPr>
        <w:rPr>
          <w:rFonts w:ascii="Arial" w:hAnsi="Arial"/>
        </w:rPr>
      </w:pPr>
    </w:p>
    <w:p w:rsidR="00E5757D" w:rsidRDefault="00E5757D" w:rsidP="00E5757D">
      <w:pPr>
        <w:rPr>
          <w:rFonts w:ascii="Arial" w:hAnsi="Arial"/>
          <w:b/>
          <w:color w:val="0000FF"/>
          <w:u w:val="single"/>
        </w:rPr>
      </w:pPr>
    </w:p>
    <w:p w:rsidR="00E5757D" w:rsidRPr="0062155D" w:rsidRDefault="00E5757D" w:rsidP="00E5757D">
      <w:pPr>
        <w:rPr>
          <w:rFonts w:ascii="Arial" w:hAnsi="Arial"/>
          <w:b/>
          <w:color w:val="0000FF"/>
        </w:rPr>
      </w:pPr>
      <w:r w:rsidRPr="0062155D">
        <w:rPr>
          <w:rFonts w:ascii="Arial" w:hAnsi="Arial"/>
          <w:b/>
          <w:color w:val="0000FF"/>
          <w:u w:val="single"/>
        </w:rPr>
        <w:t>Abstract (about 200 words)</w:t>
      </w:r>
      <w:r w:rsidRPr="0062155D">
        <w:rPr>
          <w:rFonts w:ascii="Arial" w:hAnsi="Arial"/>
          <w:b/>
          <w:color w:val="0000FF"/>
        </w:rPr>
        <w:t>:</w:t>
      </w:r>
    </w:p>
    <w:p w:rsidR="00E5757D" w:rsidRDefault="00E5757D" w:rsidP="00E5757D">
      <w:pPr>
        <w:rPr>
          <w:rFonts w:ascii="Arial" w:hAnsi="Arial"/>
        </w:rPr>
      </w:pPr>
    </w:p>
    <w:p w:rsidR="00E5757D" w:rsidRDefault="00E5757D" w:rsidP="00E5757D">
      <w:pPr>
        <w:rPr>
          <w:rFonts w:ascii="Arial" w:hAnsi="Arial"/>
        </w:rPr>
      </w:pPr>
    </w:p>
    <w:p w:rsidR="00E5757D" w:rsidRDefault="00E5757D" w:rsidP="00E5757D">
      <w:pPr>
        <w:rPr>
          <w:rFonts w:ascii="Arial" w:hAnsi="Arial"/>
        </w:rPr>
      </w:pPr>
    </w:p>
    <w:p w:rsidR="00E5757D" w:rsidRDefault="00E5757D" w:rsidP="00E5757D">
      <w:pPr>
        <w:rPr>
          <w:rFonts w:ascii="Arial" w:hAnsi="Arial"/>
        </w:rPr>
      </w:pPr>
    </w:p>
    <w:p w:rsidR="00E5757D" w:rsidRDefault="00E5757D" w:rsidP="00E5757D">
      <w:pPr>
        <w:rPr>
          <w:rFonts w:ascii="Arial" w:hAnsi="Arial"/>
          <w:b/>
        </w:rPr>
      </w:pPr>
      <w:r w:rsidRPr="00A0536A">
        <w:rPr>
          <w:rFonts w:ascii="Arial" w:hAnsi="Arial"/>
          <w:b/>
        </w:rPr>
        <w:t xml:space="preserve">A. </w:t>
      </w:r>
      <w:r>
        <w:rPr>
          <w:rFonts w:ascii="Arial" w:hAnsi="Arial"/>
          <w:b/>
        </w:rPr>
        <w:t xml:space="preserve">For </w:t>
      </w:r>
      <w:r w:rsidRPr="00A0536A">
        <w:rPr>
          <w:color w:val="0000FF"/>
        </w:rPr>
        <w:t>ARC Annual Report</w:t>
      </w:r>
      <w:r>
        <w:rPr>
          <w:color w:val="0000FF"/>
        </w:rPr>
        <w:t>/</w:t>
      </w:r>
      <w:r w:rsidRPr="00AA66DC">
        <w:rPr>
          <w:color w:val="800000"/>
        </w:rPr>
        <w:t>Renewal</w:t>
      </w:r>
      <w:r>
        <w:rPr>
          <w:color w:val="0000FF"/>
        </w:rPr>
        <w:t>/</w:t>
      </w:r>
      <w:r w:rsidRPr="00E63B19">
        <w:rPr>
          <w:color w:val="008000"/>
        </w:rPr>
        <w:t>New Application</w:t>
      </w:r>
      <w:r>
        <w:rPr>
          <w:rFonts w:ascii="Arial" w:hAnsi="Arial"/>
          <w:b/>
        </w:rPr>
        <w:t xml:space="preserve"> </w:t>
      </w:r>
    </w:p>
    <w:p w:rsidR="00E5757D" w:rsidRPr="00A0536A" w:rsidRDefault="00E5757D" w:rsidP="00E5757D">
      <w:pPr>
        <w:rPr>
          <w:rFonts w:ascii="Arial" w:hAnsi="Arial"/>
        </w:rPr>
      </w:pPr>
      <w:r w:rsidRPr="00AA66DC">
        <w:rPr>
          <w:rFonts w:ascii="Arial" w:hAnsi="Arial"/>
          <w:b/>
          <w:color w:val="0000FF"/>
          <w:u w:val="single"/>
        </w:rPr>
        <w:t>Faculty</w:t>
      </w:r>
      <w:r w:rsidRPr="00AA66DC">
        <w:rPr>
          <w:rFonts w:ascii="Arial" w:hAnsi="Arial"/>
          <w:b/>
          <w:color w:val="0000FF"/>
        </w:rPr>
        <w:t>:</w:t>
      </w:r>
      <w:r>
        <w:rPr>
          <w:rFonts w:ascii="Arial" w:hAnsi="Arial"/>
          <w:b/>
        </w:rPr>
        <w:t xml:space="preserve"> </w:t>
      </w:r>
      <w:r w:rsidRPr="00F041E7">
        <w:rPr>
          <w:rFonts w:ascii="Arial" w:hAnsi="Arial"/>
          <w:b/>
        </w:rPr>
        <w:t xml:space="preserve">List the names of ARC Directors, the faculty affiliated with the ARC, and </w:t>
      </w:r>
      <w:r>
        <w:rPr>
          <w:rFonts w:ascii="Arial" w:hAnsi="Arial"/>
          <w:b/>
        </w:rPr>
        <w:t xml:space="preserve">their </w:t>
      </w:r>
      <w:r w:rsidRPr="00F041E7">
        <w:rPr>
          <w:rFonts w:ascii="Arial" w:hAnsi="Arial"/>
          <w:b/>
        </w:rPr>
        <w:t xml:space="preserve">departmental affiliation; </w:t>
      </w:r>
      <w:r w:rsidRPr="0063363B">
        <w:rPr>
          <w:rFonts w:ascii="Arial" w:hAnsi="Arial"/>
          <w:b/>
          <w:highlight w:val="yellow"/>
        </w:rPr>
        <w:t xml:space="preserve">Denote </w:t>
      </w:r>
      <w:r>
        <w:rPr>
          <w:rFonts w:ascii="Arial" w:hAnsi="Arial"/>
          <w:b/>
          <w:highlight w:val="yellow"/>
        </w:rPr>
        <w:t xml:space="preserve">Core Faculty </w:t>
      </w:r>
      <w:r w:rsidRPr="0063363B">
        <w:rPr>
          <w:rFonts w:ascii="Arial" w:hAnsi="Arial"/>
          <w:b/>
          <w:highlight w:val="yellow"/>
        </w:rPr>
        <w:t xml:space="preserve">with (*) those who have </w:t>
      </w:r>
      <w:ins w:id="0" w:author="Katya Ravid" w:date="2011-11-14T15:55:00Z">
        <w:r w:rsidRPr="0063363B">
          <w:rPr>
            <w:rFonts w:ascii="Arial" w:hAnsi="Arial"/>
            <w:b/>
            <w:highlight w:val="yellow"/>
          </w:rPr>
          <w:t xml:space="preserve">or will be </w:t>
        </w:r>
      </w:ins>
      <w:r>
        <w:rPr>
          <w:rFonts w:ascii="Arial" w:hAnsi="Arial"/>
          <w:b/>
          <w:highlight w:val="yellow"/>
        </w:rPr>
        <w:t>actively participate</w:t>
      </w:r>
      <w:r w:rsidRPr="0063363B">
        <w:rPr>
          <w:rFonts w:ascii="Arial" w:hAnsi="Arial"/>
          <w:b/>
          <w:highlight w:val="yellow"/>
        </w:rPr>
        <w:t xml:space="preserve"> in the ARC-funded projects</w:t>
      </w:r>
      <w:ins w:id="1" w:author="Katya Ravid" w:date="2011-11-14T15:55:00Z">
        <w:r w:rsidRPr="0063363B">
          <w:rPr>
            <w:rFonts w:ascii="Arial" w:hAnsi="Arial"/>
            <w:b/>
            <w:highlight w:val="yellow"/>
          </w:rPr>
          <w:t xml:space="preserve"> this upcoming year</w:t>
        </w:r>
        <w:r>
          <w:rPr>
            <w:rFonts w:ascii="Arial" w:hAnsi="Arial"/>
            <w:b/>
          </w:rPr>
          <w:t xml:space="preserve"> </w:t>
        </w:r>
      </w:ins>
      <w:del w:id="2" w:author="Katya Ravid" w:date="2011-11-14T15:55:00Z">
        <w:r w:rsidRPr="00F041E7" w:rsidDel="00954921">
          <w:rPr>
            <w:rFonts w:ascii="Arial" w:hAnsi="Arial"/>
            <w:b/>
          </w:rPr>
          <w:delText xml:space="preserve"> (or will participate</w:delText>
        </w:r>
        <w:r w:rsidDel="00954921">
          <w:rPr>
            <w:rFonts w:ascii="Arial" w:hAnsi="Arial"/>
            <w:b/>
          </w:rPr>
          <w:delText>; if new application</w:delText>
        </w:r>
        <w:r w:rsidRPr="00F041E7" w:rsidDel="00954921">
          <w:rPr>
            <w:rFonts w:ascii="Arial" w:hAnsi="Arial"/>
            <w:b/>
          </w:rPr>
          <w:delText xml:space="preserve">) </w:delText>
        </w:r>
      </w:del>
      <w:r w:rsidRPr="0063363B">
        <w:rPr>
          <w:rFonts w:ascii="Arial" w:hAnsi="Arial"/>
          <w:b/>
          <w:u w:val="single"/>
        </w:rPr>
        <w:t>Note</w:t>
      </w:r>
      <w:r>
        <w:rPr>
          <w:rFonts w:ascii="Arial" w:hAnsi="Arial"/>
        </w:rPr>
        <w:t>: not all ARC members are</w:t>
      </w:r>
      <w:r w:rsidRPr="00A0536A">
        <w:rPr>
          <w:rFonts w:ascii="Arial" w:hAnsi="Arial"/>
        </w:rPr>
        <w:t xml:space="preserve"> expected to be directly involved</w:t>
      </w:r>
      <w:r>
        <w:rPr>
          <w:rFonts w:ascii="Arial" w:hAnsi="Arial"/>
        </w:rPr>
        <w:t xml:space="preserve"> in projects selected for a particular year</w:t>
      </w:r>
      <w:ins w:id="3" w:author="Katya Ravid" w:date="2011-11-14T15:55:00Z">
        <w:r>
          <w:rPr>
            <w:rFonts w:ascii="Arial" w:hAnsi="Arial"/>
          </w:rPr>
          <w:t>,</w:t>
        </w:r>
      </w:ins>
      <w:r>
        <w:rPr>
          <w:rFonts w:ascii="Arial" w:hAnsi="Arial"/>
        </w:rPr>
        <w:t xml:space="preserve"> and for which the majority of funding will be needed. </w:t>
      </w:r>
      <w:r w:rsidRPr="00A0536A">
        <w:rPr>
          <w:rFonts w:ascii="Arial" w:hAnsi="Arial"/>
        </w:rPr>
        <w:t>You may cut and paste the Table of ARC faculty posted with your original ARC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71"/>
        <w:gridCol w:w="1771"/>
        <w:gridCol w:w="2236"/>
      </w:tblGrid>
      <w:tr w:rsidR="00E5757D" w:rsidRPr="00BC3968">
        <w:tc>
          <w:tcPr>
            <w:tcW w:w="1771" w:type="dxa"/>
          </w:tcPr>
          <w:p w:rsidR="00E5757D" w:rsidRPr="00BC3968" w:rsidRDefault="00E5757D" w:rsidP="00E04A1C">
            <w:pPr>
              <w:rPr>
                <w:rFonts w:ascii="Arial" w:hAnsi="Arial"/>
              </w:rPr>
            </w:pPr>
            <w:r w:rsidRPr="00BC3968">
              <w:rPr>
                <w:rFonts w:ascii="Arial" w:hAnsi="Arial"/>
              </w:rPr>
              <w:t>Name of ARC member</w:t>
            </w:r>
          </w:p>
        </w:tc>
        <w:tc>
          <w:tcPr>
            <w:tcW w:w="1771" w:type="dxa"/>
          </w:tcPr>
          <w:p w:rsidR="00E5757D" w:rsidRPr="00BC3968" w:rsidRDefault="00E5757D" w:rsidP="00E04A1C">
            <w:pPr>
              <w:rPr>
                <w:rFonts w:ascii="Arial" w:hAnsi="Arial"/>
              </w:rPr>
            </w:pPr>
            <w:r w:rsidRPr="00BC3968">
              <w:rPr>
                <w:rFonts w:ascii="Arial" w:hAnsi="Arial"/>
              </w:rPr>
              <w:t>Departmental and School Affiliation</w:t>
            </w:r>
          </w:p>
        </w:tc>
        <w:tc>
          <w:tcPr>
            <w:tcW w:w="2236" w:type="dxa"/>
          </w:tcPr>
          <w:p w:rsidR="00E5757D" w:rsidRPr="00BC3968" w:rsidRDefault="00E5757D" w:rsidP="00E04A1C">
            <w:pPr>
              <w:rPr>
                <w:rFonts w:ascii="Arial" w:hAnsi="Arial"/>
              </w:rPr>
            </w:pPr>
            <w:r w:rsidRPr="00BC3968">
              <w:rPr>
                <w:rFonts w:ascii="Arial" w:hAnsi="Arial"/>
              </w:rPr>
              <w:t>Core Faculty ?</w:t>
            </w:r>
          </w:p>
          <w:p w:rsidR="00E5757D" w:rsidRPr="00BC3968" w:rsidRDefault="00E5757D" w:rsidP="00E04A1C">
            <w:pPr>
              <w:rPr>
                <w:rFonts w:ascii="Arial" w:hAnsi="Arial"/>
              </w:rPr>
            </w:pPr>
            <w:r w:rsidRPr="00BC3968">
              <w:rPr>
                <w:rFonts w:ascii="Arial" w:hAnsi="Arial"/>
              </w:rPr>
              <w:t>(denote with *)</w:t>
            </w:r>
          </w:p>
        </w:tc>
      </w:tr>
      <w:tr w:rsidR="00E5757D" w:rsidRPr="00BC3968">
        <w:tc>
          <w:tcPr>
            <w:tcW w:w="1771" w:type="dxa"/>
          </w:tcPr>
          <w:p w:rsidR="00E5757D" w:rsidRPr="00BC3968" w:rsidRDefault="00E5757D" w:rsidP="00E04A1C">
            <w:pPr>
              <w:rPr>
                <w:rFonts w:ascii="Arial" w:hAnsi="Arial"/>
              </w:rPr>
            </w:pPr>
          </w:p>
        </w:tc>
        <w:tc>
          <w:tcPr>
            <w:tcW w:w="1771" w:type="dxa"/>
          </w:tcPr>
          <w:p w:rsidR="00E5757D" w:rsidRPr="00BC3968" w:rsidRDefault="00E5757D" w:rsidP="00E04A1C">
            <w:pPr>
              <w:rPr>
                <w:rFonts w:ascii="Arial" w:hAnsi="Arial"/>
              </w:rPr>
            </w:pPr>
          </w:p>
        </w:tc>
        <w:tc>
          <w:tcPr>
            <w:tcW w:w="2236" w:type="dxa"/>
          </w:tcPr>
          <w:p w:rsidR="00E5757D" w:rsidRPr="00BC3968" w:rsidRDefault="00E5757D" w:rsidP="00E04A1C">
            <w:pPr>
              <w:rPr>
                <w:rFonts w:ascii="Arial" w:hAnsi="Arial"/>
              </w:rPr>
            </w:pPr>
          </w:p>
        </w:tc>
      </w:tr>
    </w:tbl>
    <w:p w:rsidR="00E5757D" w:rsidRPr="00A0536A" w:rsidRDefault="00E5757D" w:rsidP="00E5757D">
      <w:pPr>
        <w:rPr>
          <w:rFonts w:ascii="Arial" w:hAnsi="Arial"/>
        </w:rPr>
      </w:pPr>
    </w:p>
    <w:p w:rsidR="00E5757D" w:rsidRPr="00A0536A" w:rsidRDefault="00E5757D" w:rsidP="00E5757D">
      <w:pPr>
        <w:rPr>
          <w:rFonts w:ascii="Arial" w:hAnsi="Arial"/>
        </w:rPr>
      </w:pPr>
    </w:p>
    <w:p w:rsidR="00E5757D" w:rsidRPr="00A0536A" w:rsidRDefault="00E5757D" w:rsidP="00E5757D">
      <w:pPr>
        <w:rPr>
          <w:rFonts w:ascii="Arial" w:hAnsi="Arial"/>
          <w:b/>
        </w:rPr>
      </w:pPr>
    </w:p>
    <w:p w:rsidR="00E5757D" w:rsidRDefault="00E5757D" w:rsidP="00E5757D">
      <w:pPr>
        <w:rPr>
          <w:rFonts w:ascii="Arial" w:hAnsi="Arial"/>
          <w:b/>
        </w:rPr>
      </w:pPr>
      <w:r w:rsidRPr="00A0536A">
        <w:rPr>
          <w:rFonts w:ascii="Arial" w:hAnsi="Arial"/>
          <w:b/>
        </w:rPr>
        <w:t>B</w:t>
      </w:r>
      <w:r>
        <w:rPr>
          <w:rFonts w:ascii="Arial" w:hAnsi="Arial"/>
          <w:b/>
        </w:rPr>
        <w:t>. For</w:t>
      </w:r>
      <w:r w:rsidRPr="00A0536A">
        <w:rPr>
          <w:rFonts w:ascii="Arial" w:hAnsi="Arial"/>
          <w:b/>
        </w:rPr>
        <w:t xml:space="preserve"> </w:t>
      </w:r>
      <w:r w:rsidRPr="00A0536A">
        <w:rPr>
          <w:color w:val="0000FF"/>
        </w:rPr>
        <w:t>ARC Annual Report</w:t>
      </w:r>
      <w:r>
        <w:rPr>
          <w:color w:val="0000FF"/>
        </w:rPr>
        <w:t>/</w:t>
      </w:r>
      <w:r w:rsidRPr="00AA66DC">
        <w:rPr>
          <w:color w:val="800000"/>
        </w:rPr>
        <w:t>Renewal</w:t>
      </w:r>
      <w:r>
        <w:rPr>
          <w:rFonts w:ascii="Arial" w:hAnsi="Arial"/>
          <w:b/>
        </w:rPr>
        <w:t xml:space="preserve">  (to be filled in even if no renewal is submitted): </w:t>
      </w:r>
    </w:p>
    <w:p w:rsidR="00E5757D" w:rsidRDefault="00E5757D" w:rsidP="00E5757D">
      <w:pPr>
        <w:rPr>
          <w:rFonts w:ascii="Arial" w:hAnsi="Arial"/>
          <w:b/>
        </w:rPr>
      </w:pPr>
    </w:p>
    <w:p w:rsidR="00E5757D" w:rsidRPr="00A0536A" w:rsidRDefault="00E5757D" w:rsidP="00E5757D">
      <w:pPr>
        <w:rPr>
          <w:rFonts w:ascii="Arial" w:hAnsi="Arial"/>
          <w:b/>
        </w:rPr>
      </w:pPr>
      <w:r w:rsidRPr="00AA66DC">
        <w:rPr>
          <w:rFonts w:ascii="Arial" w:hAnsi="Arial"/>
          <w:b/>
          <w:color w:val="0000FF"/>
          <w:u w:val="single"/>
        </w:rPr>
        <w:t>Research Progress</w:t>
      </w:r>
      <w:r>
        <w:rPr>
          <w:rFonts w:ascii="Arial" w:hAnsi="Arial"/>
          <w:b/>
          <w:color w:val="0000FF"/>
          <w:u w:val="single"/>
        </w:rPr>
        <w:t xml:space="preserve"> sine the ARC was founded</w:t>
      </w:r>
      <w:r w:rsidRPr="00A0536A">
        <w:rPr>
          <w:rFonts w:ascii="Arial" w:hAnsi="Arial"/>
          <w:b/>
        </w:rPr>
        <w:t xml:space="preserve"> and the importance of the ARC structure for achieving it [</w:t>
      </w:r>
      <w:r w:rsidRPr="00A0536A">
        <w:rPr>
          <w:rFonts w:ascii="Arial" w:hAnsi="Arial"/>
        </w:rPr>
        <w:t>about 1</w:t>
      </w:r>
      <w:r>
        <w:rPr>
          <w:rFonts w:ascii="Arial" w:hAnsi="Arial"/>
        </w:rPr>
        <w:t>.5</w:t>
      </w:r>
      <w:r w:rsidRPr="00A0536A">
        <w:rPr>
          <w:rFonts w:ascii="Arial" w:hAnsi="Arial"/>
        </w:rPr>
        <w:t xml:space="preserve"> page</w:t>
      </w:r>
      <w:r>
        <w:rPr>
          <w:rFonts w:ascii="Arial" w:hAnsi="Arial"/>
        </w:rPr>
        <w:t>s</w:t>
      </w:r>
      <w:r w:rsidRPr="00A0536A">
        <w:rPr>
          <w:rFonts w:ascii="Arial" w:hAnsi="Arial"/>
        </w:rPr>
        <w:t xml:space="preserve"> (you may include an illustration or figure</w:t>
      </w:r>
      <w:r w:rsidRPr="00A0536A">
        <w:rPr>
          <w:rFonts w:ascii="Arial" w:hAnsi="Arial"/>
          <w:b/>
        </w:rPr>
        <w:t>)]:</w:t>
      </w:r>
      <w:r>
        <w:rPr>
          <w:rFonts w:ascii="Arial" w:hAnsi="Arial"/>
          <w:b/>
        </w:rPr>
        <w:t xml:space="preserve"> </w:t>
      </w:r>
      <w:r w:rsidRPr="00110C96">
        <w:rPr>
          <w:rFonts w:ascii="Arial" w:hAnsi="Arial"/>
          <w:b/>
          <w:u w:val="single"/>
        </w:rPr>
        <w:t>Please break summaries of progress by years</w:t>
      </w:r>
      <w:r>
        <w:rPr>
          <w:rFonts w:ascii="Arial" w:hAnsi="Arial"/>
          <w:b/>
        </w:rPr>
        <w:t xml:space="preserve">. </w:t>
      </w:r>
      <w:r w:rsidRPr="00110C96">
        <w:rPr>
          <w:rFonts w:ascii="Arial" w:hAnsi="Arial"/>
          <w:b/>
          <w:u w:val="single"/>
        </w:rPr>
        <w:t>Highlight Major ARC Research Discoveries and Accomplishments</w:t>
      </w:r>
      <w:r>
        <w:rPr>
          <w:rFonts w:ascii="Arial" w:hAnsi="Arial"/>
          <w:b/>
        </w:rPr>
        <w:t>.</w:t>
      </w:r>
    </w:p>
    <w:p w:rsidR="00E5757D" w:rsidRDefault="00E5757D" w:rsidP="00E5757D">
      <w:pPr>
        <w:rPr>
          <w:rFonts w:ascii="Arial" w:hAnsi="Arial"/>
          <w:b/>
          <w:u w:val="single"/>
        </w:rPr>
      </w:pPr>
    </w:p>
    <w:p w:rsidR="00E5757D" w:rsidRDefault="00E5757D" w:rsidP="00E5757D">
      <w:pPr>
        <w:rPr>
          <w:rFonts w:ascii="Arial" w:hAnsi="Arial"/>
        </w:rPr>
      </w:pPr>
    </w:p>
    <w:p w:rsidR="00E5757D" w:rsidRDefault="00E5757D" w:rsidP="00E5757D">
      <w:pPr>
        <w:rPr>
          <w:rFonts w:ascii="Arial" w:hAnsi="Arial"/>
        </w:rPr>
      </w:pPr>
    </w:p>
    <w:p w:rsidR="00E5757D" w:rsidRDefault="00E5757D" w:rsidP="00E5757D">
      <w:pPr>
        <w:rPr>
          <w:rFonts w:ascii="Arial" w:hAnsi="Arial"/>
          <w:b/>
        </w:rPr>
      </w:pPr>
      <w:r w:rsidRPr="00A0536A">
        <w:rPr>
          <w:rFonts w:ascii="Arial" w:hAnsi="Arial"/>
          <w:b/>
        </w:rPr>
        <w:t xml:space="preserve">C. </w:t>
      </w:r>
      <w:r>
        <w:rPr>
          <w:rFonts w:ascii="Arial" w:hAnsi="Arial"/>
          <w:b/>
        </w:rPr>
        <w:t>For</w:t>
      </w:r>
      <w:r w:rsidRPr="00E63B19">
        <w:rPr>
          <w:color w:val="0000FF"/>
        </w:rPr>
        <w:t xml:space="preserve"> </w:t>
      </w:r>
      <w:r w:rsidRPr="00A0536A">
        <w:rPr>
          <w:color w:val="0000FF"/>
        </w:rPr>
        <w:t>ARC Annual Report</w:t>
      </w:r>
      <w:r>
        <w:rPr>
          <w:color w:val="0000FF"/>
        </w:rPr>
        <w:t>/</w:t>
      </w:r>
      <w:r w:rsidRPr="00AA66DC">
        <w:rPr>
          <w:color w:val="800000"/>
        </w:rPr>
        <w:t>Renewa</w:t>
      </w:r>
      <w:r>
        <w:rPr>
          <w:color w:val="0000FF"/>
        </w:rPr>
        <w:t>l/</w:t>
      </w:r>
      <w:r w:rsidRPr="00E63B19">
        <w:rPr>
          <w:color w:val="008000"/>
        </w:rPr>
        <w:t>New Application</w:t>
      </w:r>
      <w:r>
        <w:rPr>
          <w:rFonts w:ascii="Arial" w:hAnsi="Arial"/>
          <w:b/>
        </w:rPr>
        <w:t xml:space="preserve">  </w:t>
      </w:r>
    </w:p>
    <w:p w:rsidR="00E5757D" w:rsidRDefault="00E5757D" w:rsidP="00E5757D">
      <w:pPr>
        <w:rPr>
          <w:rFonts w:ascii="Arial" w:hAnsi="Arial"/>
          <w:b/>
          <w:u w:val="single"/>
        </w:rPr>
      </w:pPr>
    </w:p>
    <w:p w:rsidR="00E5757D" w:rsidRDefault="00E5757D" w:rsidP="00E5757D">
      <w:pPr>
        <w:rPr>
          <w:rFonts w:ascii="Arial" w:hAnsi="Arial"/>
        </w:rPr>
      </w:pPr>
      <w:r w:rsidRPr="006F784A">
        <w:rPr>
          <w:rFonts w:ascii="Arial" w:hAnsi="Arial"/>
          <w:b/>
          <w:color w:val="0000FF"/>
        </w:rPr>
        <w:t>(1)</w:t>
      </w:r>
      <w:r>
        <w:rPr>
          <w:rFonts w:ascii="Arial" w:hAnsi="Arial"/>
          <w:b/>
          <w:color w:val="0000FF"/>
        </w:rPr>
        <w:t xml:space="preserve"> </w:t>
      </w:r>
      <w:r w:rsidRPr="00AA66DC">
        <w:rPr>
          <w:rFonts w:ascii="Arial" w:hAnsi="Arial"/>
          <w:b/>
          <w:color w:val="0000FF"/>
          <w:u w:val="single"/>
        </w:rPr>
        <w:t>Plans for next year</w:t>
      </w:r>
      <w:r>
        <w:rPr>
          <w:rFonts w:ascii="Arial" w:hAnsi="Arial"/>
        </w:rPr>
        <w:t xml:space="preserve">: </w:t>
      </w:r>
      <w:r w:rsidRPr="00A0536A">
        <w:rPr>
          <w:rFonts w:ascii="Arial" w:hAnsi="Arial"/>
          <w:u w:val="single"/>
        </w:rPr>
        <w:t>Rationale</w:t>
      </w:r>
      <w:r>
        <w:rPr>
          <w:rFonts w:ascii="Arial" w:hAnsi="Arial"/>
        </w:rPr>
        <w:t xml:space="preserve">; </w:t>
      </w:r>
      <w:r w:rsidRPr="00A0536A">
        <w:rPr>
          <w:rFonts w:ascii="Arial" w:hAnsi="Arial"/>
          <w:u w:val="single"/>
        </w:rPr>
        <w:t>Specific Aims</w:t>
      </w:r>
      <w:r>
        <w:rPr>
          <w:rFonts w:ascii="Arial" w:hAnsi="Arial"/>
        </w:rPr>
        <w:t xml:space="preserve">; </w:t>
      </w:r>
      <w:r w:rsidRPr="00A0536A">
        <w:rPr>
          <w:rFonts w:ascii="Arial" w:hAnsi="Arial"/>
          <w:u w:val="single"/>
        </w:rPr>
        <w:t>General Outline of Research Design</w:t>
      </w:r>
      <w:r>
        <w:rPr>
          <w:rFonts w:ascii="Arial" w:hAnsi="Arial"/>
        </w:rPr>
        <w:t xml:space="preserve">; </w:t>
      </w:r>
      <w:r w:rsidRPr="00A0536A">
        <w:rPr>
          <w:rFonts w:ascii="Arial" w:hAnsi="Arial"/>
          <w:u w:val="single"/>
        </w:rPr>
        <w:t xml:space="preserve">List of PIs who will be directly involved in </w:t>
      </w:r>
      <w:r>
        <w:rPr>
          <w:rFonts w:ascii="Arial" w:hAnsi="Arial"/>
          <w:u w:val="single"/>
        </w:rPr>
        <w:t xml:space="preserve">the upcoming year </w:t>
      </w:r>
      <w:r>
        <w:rPr>
          <w:rFonts w:ascii="Arial" w:hAnsi="Arial"/>
        </w:rPr>
        <w:t>(</w:t>
      </w:r>
      <w:r>
        <w:rPr>
          <w:rFonts w:ascii="Arial" w:hAnsi="Arial"/>
          <w:i/>
        </w:rPr>
        <w:t>1.5-2.5 pages</w:t>
      </w:r>
      <w:r>
        <w:rPr>
          <w:rFonts w:ascii="Arial" w:hAnsi="Arial"/>
        </w:rPr>
        <w:t>)</w:t>
      </w:r>
    </w:p>
    <w:p w:rsidR="00E5757D" w:rsidRDefault="00E5757D" w:rsidP="00E5757D">
      <w:pPr>
        <w:rPr>
          <w:rFonts w:ascii="Arial" w:hAnsi="Arial"/>
        </w:rPr>
      </w:pPr>
    </w:p>
    <w:p w:rsidR="00E5757D" w:rsidRDefault="00E5757D" w:rsidP="00E5757D">
      <w:pPr>
        <w:rPr>
          <w:rFonts w:ascii="Arial" w:hAnsi="Arial"/>
        </w:rPr>
      </w:pPr>
    </w:p>
    <w:p w:rsidR="00E5757D" w:rsidRDefault="00E5757D" w:rsidP="00E5757D">
      <w:pPr>
        <w:rPr>
          <w:rFonts w:ascii="Arial" w:hAnsi="Arial"/>
        </w:rPr>
      </w:pPr>
    </w:p>
    <w:p w:rsidR="00E5757D" w:rsidRDefault="00E5757D" w:rsidP="00E5757D">
      <w:pPr>
        <w:rPr>
          <w:rFonts w:ascii="Arial" w:hAnsi="Arial"/>
        </w:rPr>
      </w:pPr>
    </w:p>
    <w:p w:rsidR="00E5757D" w:rsidRDefault="00E5757D" w:rsidP="00E5757D">
      <w:pPr>
        <w:rPr>
          <w:rFonts w:ascii="Arial" w:hAnsi="Arial"/>
          <w:b/>
        </w:rPr>
      </w:pPr>
      <w:r w:rsidRPr="00AA66DC">
        <w:rPr>
          <w:rFonts w:ascii="Arial" w:hAnsi="Arial"/>
          <w:b/>
          <w:color w:val="0000FF"/>
        </w:rPr>
        <w:t xml:space="preserve">(2) </w:t>
      </w:r>
      <w:r w:rsidRPr="00AA66DC">
        <w:rPr>
          <w:rFonts w:ascii="Arial" w:hAnsi="Arial"/>
          <w:b/>
          <w:color w:val="0000FF"/>
          <w:u w:val="single"/>
        </w:rPr>
        <w:t>ARC or pre-ARC Meetings and Workshops</w:t>
      </w:r>
      <w:r>
        <w:rPr>
          <w:rFonts w:ascii="Arial" w:hAnsi="Arial"/>
          <w:b/>
          <w:color w:val="0000FF"/>
          <w:u w:val="single"/>
        </w:rPr>
        <w:t xml:space="preserve"> </w:t>
      </w:r>
      <w:r w:rsidRPr="008A0491">
        <w:rPr>
          <w:rFonts w:ascii="Arial" w:hAnsi="Arial"/>
          <w:b/>
          <w:u w:val="single"/>
        </w:rPr>
        <w:t>-</w:t>
      </w:r>
      <w:r>
        <w:rPr>
          <w:rFonts w:ascii="Arial" w:hAnsi="Arial"/>
          <w:b/>
          <w:u w:val="single"/>
        </w:rPr>
        <w:t xml:space="preserve"> </w:t>
      </w:r>
      <w:r w:rsidRPr="008A0491">
        <w:rPr>
          <w:rFonts w:ascii="Arial" w:hAnsi="Arial"/>
          <w:b/>
          <w:u w:val="single"/>
        </w:rPr>
        <w:t>Dates and names of presenters:</w:t>
      </w:r>
      <w:r>
        <w:rPr>
          <w:rFonts w:ascii="Arial" w:hAnsi="Arial"/>
          <w:b/>
        </w:rPr>
        <w:t xml:space="preserve">  </w:t>
      </w:r>
    </w:p>
    <w:p w:rsidR="00E5757D" w:rsidRPr="00A0536A" w:rsidRDefault="00E5757D" w:rsidP="00E5757D">
      <w:pPr>
        <w:ind w:left="360"/>
        <w:rPr>
          <w:rFonts w:ascii="Arial" w:hAnsi="Arial"/>
        </w:rPr>
      </w:pPr>
      <w:r w:rsidRPr="00A0536A">
        <w:rPr>
          <w:rFonts w:ascii="Arial" w:hAnsi="Arial"/>
        </w:rPr>
        <w:t>-You may specify the fixed time of the month followed by names of presenters/discussion leaders, e.g., The ARC ty</w:t>
      </w:r>
      <w:r>
        <w:rPr>
          <w:rFonts w:ascii="Arial" w:hAnsi="Arial"/>
        </w:rPr>
        <w:t>pically met on the first Monday</w:t>
      </w:r>
      <w:r w:rsidRPr="00A0536A">
        <w:rPr>
          <w:rFonts w:ascii="Arial" w:hAnsi="Arial"/>
        </w:rPr>
        <w:t xml:space="preserve"> of each month at 4 pm; Drs. X, y, z, A, B etc. presented over the course of the years. </w:t>
      </w:r>
    </w:p>
    <w:p w:rsidR="00E5757D" w:rsidRDefault="00E5757D" w:rsidP="00E5757D">
      <w:pPr>
        <w:ind w:left="360"/>
        <w:rPr>
          <w:rFonts w:ascii="Arial" w:hAnsi="Arial"/>
          <w:b/>
        </w:rPr>
      </w:pPr>
      <w:r>
        <w:rPr>
          <w:rFonts w:ascii="Arial" w:hAnsi="Arial"/>
        </w:rPr>
        <w:t xml:space="preserve">-If your ARC did not meet on a fixed day, </w:t>
      </w:r>
      <w:r w:rsidRPr="00A0536A">
        <w:rPr>
          <w:rFonts w:ascii="Arial" w:hAnsi="Arial"/>
        </w:rPr>
        <w:t>please specify the exact dates, followed by the names of presenters/discussion leaders</w:t>
      </w:r>
      <w:r>
        <w:rPr>
          <w:rFonts w:ascii="Arial" w:hAnsi="Arial"/>
          <w:b/>
        </w:rPr>
        <w:t xml:space="preserve">. </w:t>
      </w:r>
    </w:p>
    <w:p w:rsidR="00E5757D" w:rsidRDefault="00E5757D" w:rsidP="00E5757D">
      <w:pPr>
        <w:rPr>
          <w:rFonts w:ascii="Arial" w:hAnsi="Arial"/>
          <w:b/>
          <w:sz w:val="22"/>
        </w:rPr>
      </w:pPr>
    </w:p>
    <w:p w:rsidR="00E5757D" w:rsidRDefault="00E5757D" w:rsidP="00E5757D">
      <w:pPr>
        <w:rPr>
          <w:rFonts w:ascii="Arial" w:hAnsi="Arial"/>
          <w:b/>
          <w:sz w:val="22"/>
        </w:rPr>
      </w:pPr>
    </w:p>
    <w:p w:rsidR="00E5757D" w:rsidRDefault="00E5757D" w:rsidP="00E5757D">
      <w:pPr>
        <w:rPr>
          <w:rFonts w:ascii="Arial" w:hAnsi="Arial"/>
        </w:rPr>
      </w:pPr>
    </w:p>
    <w:p w:rsidR="00E5757D" w:rsidRPr="00AA66DC" w:rsidRDefault="00E5757D" w:rsidP="00E5757D">
      <w:pPr>
        <w:rPr>
          <w:rFonts w:ascii="Arial" w:hAnsi="Arial"/>
          <w:color w:val="0000FF"/>
          <w:u w:val="single"/>
        </w:rPr>
      </w:pPr>
      <w:r w:rsidRPr="00AA66DC">
        <w:rPr>
          <w:rFonts w:ascii="Arial" w:hAnsi="Arial"/>
          <w:b/>
          <w:color w:val="0000FF"/>
        </w:rPr>
        <w:t xml:space="preserve">(3) </w:t>
      </w:r>
      <w:r w:rsidRPr="00AA66DC">
        <w:rPr>
          <w:rFonts w:ascii="Arial" w:hAnsi="Arial"/>
          <w:b/>
          <w:color w:val="0000FF"/>
          <w:u w:val="single"/>
        </w:rPr>
        <w:t>Names and affiliation of trainees directly involved with pursuing the funded projects</w:t>
      </w:r>
      <w:r w:rsidRPr="00AA66DC">
        <w:rPr>
          <w:rFonts w:ascii="Arial" w:hAnsi="Arial"/>
          <w:color w:val="0000FF"/>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250"/>
        <w:gridCol w:w="2042"/>
        <w:gridCol w:w="2458"/>
      </w:tblGrid>
      <w:tr w:rsidR="00E5757D" w:rsidRPr="00DD7A5B">
        <w:tc>
          <w:tcPr>
            <w:tcW w:w="2088" w:type="dxa"/>
          </w:tcPr>
          <w:p w:rsidR="00E5757D" w:rsidRPr="00DD7A5B" w:rsidRDefault="00E5757D" w:rsidP="00E04A1C">
            <w:pPr>
              <w:rPr>
                <w:rFonts w:ascii="Arial" w:hAnsi="Arial"/>
              </w:rPr>
            </w:pPr>
            <w:r w:rsidRPr="00DD7A5B">
              <w:rPr>
                <w:rFonts w:ascii="Arial" w:hAnsi="Arial"/>
              </w:rPr>
              <w:t xml:space="preserve">pre- or post? </w:t>
            </w:r>
          </w:p>
        </w:tc>
        <w:tc>
          <w:tcPr>
            <w:tcW w:w="2250" w:type="dxa"/>
          </w:tcPr>
          <w:p w:rsidR="00E5757D" w:rsidRPr="00DD7A5B" w:rsidRDefault="00E5757D">
            <w:pPr>
              <w:rPr>
                <w:rFonts w:ascii="Arial" w:hAnsi="Arial"/>
              </w:rPr>
            </w:pPr>
            <w:r w:rsidRPr="00DD7A5B">
              <w:rPr>
                <w:rFonts w:ascii="Arial" w:hAnsi="Arial"/>
              </w:rPr>
              <w:t>Name</w:t>
            </w:r>
          </w:p>
        </w:tc>
        <w:tc>
          <w:tcPr>
            <w:tcW w:w="2042" w:type="dxa"/>
          </w:tcPr>
          <w:p w:rsidR="00E5757D" w:rsidRPr="00DD7A5B" w:rsidRDefault="00E5757D">
            <w:pPr>
              <w:rPr>
                <w:rFonts w:ascii="Arial" w:hAnsi="Arial"/>
              </w:rPr>
            </w:pPr>
            <w:r w:rsidRPr="00DD7A5B">
              <w:rPr>
                <w:rFonts w:ascii="Arial" w:hAnsi="Arial"/>
              </w:rPr>
              <w:t>PI’s Name</w:t>
            </w:r>
          </w:p>
        </w:tc>
        <w:tc>
          <w:tcPr>
            <w:tcW w:w="2458" w:type="dxa"/>
          </w:tcPr>
          <w:p w:rsidR="00E5757D" w:rsidRPr="00DD7A5B" w:rsidRDefault="00E5757D">
            <w:pPr>
              <w:rPr>
                <w:rFonts w:ascii="Arial" w:hAnsi="Arial"/>
              </w:rPr>
            </w:pPr>
            <w:r w:rsidRPr="00DD7A5B">
              <w:rPr>
                <w:rFonts w:ascii="Arial" w:hAnsi="Arial"/>
              </w:rPr>
              <w:t>Program/Department</w:t>
            </w:r>
          </w:p>
        </w:tc>
      </w:tr>
      <w:tr w:rsidR="00E5757D" w:rsidRPr="00DD7A5B">
        <w:tc>
          <w:tcPr>
            <w:tcW w:w="2088" w:type="dxa"/>
          </w:tcPr>
          <w:p w:rsidR="00E5757D" w:rsidRPr="00DD7A5B" w:rsidRDefault="00E5757D">
            <w:pPr>
              <w:rPr>
                <w:rFonts w:ascii="Arial" w:hAnsi="Arial"/>
              </w:rPr>
            </w:pPr>
          </w:p>
        </w:tc>
        <w:tc>
          <w:tcPr>
            <w:tcW w:w="2250" w:type="dxa"/>
          </w:tcPr>
          <w:p w:rsidR="00E5757D" w:rsidRPr="00DD7A5B" w:rsidRDefault="00E5757D">
            <w:pPr>
              <w:rPr>
                <w:rFonts w:ascii="Arial" w:hAnsi="Arial"/>
              </w:rPr>
            </w:pPr>
          </w:p>
        </w:tc>
        <w:tc>
          <w:tcPr>
            <w:tcW w:w="2042" w:type="dxa"/>
          </w:tcPr>
          <w:p w:rsidR="00E5757D" w:rsidRPr="00DD7A5B" w:rsidRDefault="00E5757D">
            <w:pPr>
              <w:rPr>
                <w:rFonts w:ascii="Arial" w:hAnsi="Arial"/>
              </w:rPr>
            </w:pPr>
          </w:p>
        </w:tc>
        <w:tc>
          <w:tcPr>
            <w:tcW w:w="2458" w:type="dxa"/>
          </w:tcPr>
          <w:p w:rsidR="00E5757D" w:rsidRPr="00DD7A5B" w:rsidRDefault="00E5757D">
            <w:pPr>
              <w:rPr>
                <w:rFonts w:ascii="Arial" w:hAnsi="Arial"/>
              </w:rPr>
            </w:pPr>
          </w:p>
        </w:tc>
      </w:tr>
      <w:tr w:rsidR="00E5757D" w:rsidRPr="00DD7A5B">
        <w:trPr>
          <w:trHeight w:val="278"/>
        </w:trPr>
        <w:tc>
          <w:tcPr>
            <w:tcW w:w="2088" w:type="dxa"/>
          </w:tcPr>
          <w:p w:rsidR="00E5757D" w:rsidRPr="00DD7A5B" w:rsidRDefault="00E5757D">
            <w:pPr>
              <w:rPr>
                <w:rFonts w:ascii="Arial" w:hAnsi="Arial"/>
              </w:rPr>
            </w:pPr>
          </w:p>
        </w:tc>
        <w:tc>
          <w:tcPr>
            <w:tcW w:w="2250" w:type="dxa"/>
          </w:tcPr>
          <w:p w:rsidR="00E5757D" w:rsidRPr="00DD7A5B" w:rsidRDefault="00E5757D">
            <w:pPr>
              <w:rPr>
                <w:rFonts w:ascii="Arial" w:hAnsi="Arial"/>
              </w:rPr>
            </w:pPr>
          </w:p>
        </w:tc>
        <w:tc>
          <w:tcPr>
            <w:tcW w:w="2042" w:type="dxa"/>
          </w:tcPr>
          <w:p w:rsidR="00E5757D" w:rsidRPr="00DD7A5B" w:rsidRDefault="00E5757D">
            <w:pPr>
              <w:rPr>
                <w:rFonts w:ascii="Arial" w:hAnsi="Arial"/>
              </w:rPr>
            </w:pPr>
          </w:p>
        </w:tc>
        <w:tc>
          <w:tcPr>
            <w:tcW w:w="2458" w:type="dxa"/>
          </w:tcPr>
          <w:p w:rsidR="00E5757D" w:rsidRPr="00DD7A5B" w:rsidRDefault="00E5757D">
            <w:pPr>
              <w:rPr>
                <w:rFonts w:ascii="Arial" w:hAnsi="Arial"/>
              </w:rPr>
            </w:pPr>
          </w:p>
        </w:tc>
      </w:tr>
      <w:tr w:rsidR="00E5757D" w:rsidRPr="00DD7A5B">
        <w:tc>
          <w:tcPr>
            <w:tcW w:w="2088" w:type="dxa"/>
          </w:tcPr>
          <w:p w:rsidR="00E5757D" w:rsidRPr="00DD7A5B" w:rsidRDefault="00E5757D">
            <w:pPr>
              <w:rPr>
                <w:rFonts w:ascii="Arial" w:hAnsi="Arial"/>
              </w:rPr>
            </w:pPr>
          </w:p>
        </w:tc>
        <w:tc>
          <w:tcPr>
            <w:tcW w:w="2250" w:type="dxa"/>
          </w:tcPr>
          <w:p w:rsidR="00E5757D" w:rsidRPr="00DD7A5B" w:rsidRDefault="00E5757D">
            <w:pPr>
              <w:rPr>
                <w:rFonts w:ascii="Arial" w:hAnsi="Arial"/>
              </w:rPr>
            </w:pPr>
          </w:p>
        </w:tc>
        <w:tc>
          <w:tcPr>
            <w:tcW w:w="2042" w:type="dxa"/>
          </w:tcPr>
          <w:p w:rsidR="00E5757D" w:rsidRPr="00DD7A5B" w:rsidRDefault="00E5757D">
            <w:pPr>
              <w:rPr>
                <w:rFonts w:ascii="Arial" w:hAnsi="Arial"/>
              </w:rPr>
            </w:pPr>
          </w:p>
        </w:tc>
        <w:tc>
          <w:tcPr>
            <w:tcW w:w="2458" w:type="dxa"/>
          </w:tcPr>
          <w:p w:rsidR="00E5757D" w:rsidRPr="00DD7A5B" w:rsidRDefault="00E5757D">
            <w:pPr>
              <w:rPr>
                <w:rFonts w:ascii="Arial" w:hAnsi="Arial"/>
              </w:rPr>
            </w:pPr>
          </w:p>
        </w:tc>
      </w:tr>
      <w:tr w:rsidR="00E5757D" w:rsidRPr="00DD7A5B">
        <w:tc>
          <w:tcPr>
            <w:tcW w:w="2088" w:type="dxa"/>
          </w:tcPr>
          <w:p w:rsidR="00E5757D" w:rsidRPr="00DD7A5B" w:rsidRDefault="00E5757D">
            <w:pPr>
              <w:rPr>
                <w:rFonts w:ascii="Arial" w:hAnsi="Arial"/>
              </w:rPr>
            </w:pPr>
          </w:p>
        </w:tc>
        <w:tc>
          <w:tcPr>
            <w:tcW w:w="2250" w:type="dxa"/>
          </w:tcPr>
          <w:p w:rsidR="00E5757D" w:rsidRPr="00DD7A5B" w:rsidRDefault="00E5757D">
            <w:pPr>
              <w:rPr>
                <w:rFonts w:ascii="Arial" w:hAnsi="Arial"/>
              </w:rPr>
            </w:pPr>
          </w:p>
        </w:tc>
        <w:tc>
          <w:tcPr>
            <w:tcW w:w="2042" w:type="dxa"/>
          </w:tcPr>
          <w:p w:rsidR="00E5757D" w:rsidRPr="00DD7A5B" w:rsidRDefault="00E5757D">
            <w:pPr>
              <w:rPr>
                <w:rFonts w:ascii="Arial" w:hAnsi="Arial"/>
              </w:rPr>
            </w:pPr>
          </w:p>
        </w:tc>
        <w:tc>
          <w:tcPr>
            <w:tcW w:w="2458" w:type="dxa"/>
          </w:tcPr>
          <w:p w:rsidR="00E5757D" w:rsidRPr="00DD7A5B" w:rsidRDefault="00E5757D">
            <w:pPr>
              <w:rPr>
                <w:rFonts w:ascii="Arial" w:hAnsi="Arial"/>
              </w:rPr>
            </w:pPr>
          </w:p>
        </w:tc>
      </w:tr>
      <w:tr w:rsidR="00E5757D" w:rsidRPr="00DD7A5B">
        <w:tc>
          <w:tcPr>
            <w:tcW w:w="2088" w:type="dxa"/>
          </w:tcPr>
          <w:p w:rsidR="00E5757D" w:rsidRPr="00DD7A5B" w:rsidRDefault="00E5757D">
            <w:pPr>
              <w:rPr>
                <w:rFonts w:ascii="Arial" w:hAnsi="Arial"/>
              </w:rPr>
            </w:pPr>
          </w:p>
        </w:tc>
        <w:tc>
          <w:tcPr>
            <w:tcW w:w="2250" w:type="dxa"/>
          </w:tcPr>
          <w:p w:rsidR="00E5757D" w:rsidRPr="00DD7A5B" w:rsidRDefault="00E5757D">
            <w:pPr>
              <w:rPr>
                <w:rFonts w:ascii="Arial" w:hAnsi="Arial"/>
              </w:rPr>
            </w:pPr>
          </w:p>
        </w:tc>
        <w:tc>
          <w:tcPr>
            <w:tcW w:w="2042" w:type="dxa"/>
          </w:tcPr>
          <w:p w:rsidR="00E5757D" w:rsidRPr="00DD7A5B" w:rsidRDefault="00E5757D">
            <w:pPr>
              <w:rPr>
                <w:rFonts w:ascii="Arial" w:hAnsi="Arial"/>
              </w:rPr>
            </w:pPr>
          </w:p>
        </w:tc>
        <w:tc>
          <w:tcPr>
            <w:tcW w:w="2458" w:type="dxa"/>
          </w:tcPr>
          <w:p w:rsidR="00E5757D" w:rsidRPr="00DD7A5B" w:rsidRDefault="00E5757D">
            <w:pPr>
              <w:rPr>
                <w:rFonts w:ascii="Arial" w:hAnsi="Arial"/>
              </w:rPr>
            </w:pPr>
          </w:p>
        </w:tc>
      </w:tr>
      <w:tr w:rsidR="00E5757D" w:rsidRPr="00DD7A5B">
        <w:tc>
          <w:tcPr>
            <w:tcW w:w="2088" w:type="dxa"/>
          </w:tcPr>
          <w:p w:rsidR="00E5757D" w:rsidRPr="00DD7A5B" w:rsidRDefault="00E5757D">
            <w:pPr>
              <w:rPr>
                <w:rFonts w:ascii="Arial" w:hAnsi="Arial"/>
              </w:rPr>
            </w:pPr>
          </w:p>
        </w:tc>
        <w:tc>
          <w:tcPr>
            <w:tcW w:w="2250" w:type="dxa"/>
          </w:tcPr>
          <w:p w:rsidR="00E5757D" w:rsidRPr="00DD7A5B" w:rsidRDefault="00E5757D">
            <w:pPr>
              <w:rPr>
                <w:rFonts w:ascii="Arial" w:hAnsi="Arial"/>
              </w:rPr>
            </w:pPr>
          </w:p>
        </w:tc>
        <w:tc>
          <w:tcPr>
            <w:tcW w:w="2042" w:type="dxa"/>
          </w:tcPr>
          <w:p w:rsidR="00E5757D" w:rsidRPr="00DD7A5B" w:rsidRDefault="00E5757D">
            <w:pPr>
              <w:rPr>
                <w:rFonts w:ascii="Arial" w:hAnsi="Arial"/>
              </w:rPr>
            </w:pPr>
          </w:p>
        </w:tc>
        <w:tc>
          <w:tcPr>
            <w:tcW w:w="2458" w:type="dxa"/>
          </w:tcPr>
          <w:p w:rsidR="00E5757D" w:rsidRPr="00DD7A5B" w:rsidRDefault="00E5757D">
            <w:pPr>
              <w:rPr>
                <w:rFonts w:ascii="Arial" w:hAnsi="Arial"/>
              </w:rPr>
            </w:pPr>
          </w:p>
        </w:tc>
      </w:tr>
    </w:tbl>
    <w:p w:rsidR="00E5757D" w:rsidRDefault="00E5757D" w:rsidP="00E5757D">
      <w:pPr>
        <w:rPr>
          <w:rFonts w:ascii="Arial" w:hAnsi="Arial"/>
        </w:rPr>
      </w:pPr>
    </w:p>
    <w:p w:rsidR="00E5757D" w:rsidRDefault="00E5757D" w:rsidP="00E5757D">
      <w:pPr>
        <w:rPr>
          <w:rFonts w:ascii="Arial" w:hAnsi="Arial"/>
        </w:rPr>
      </w:pPr>
    </w:p>
    <w:p w:rsidR="00E5757D" w:rsidRDefault="00E5757D" w:rsidP="00E5757D">
      <w:pPr>
        <w:rPr>
          <w:rFonts w:ascii="Arial" w:hAnsi="Arial"/>
        </w:rPr>
      </w:pPr>
    </w:p>
    <w:p w:rsidR="00E5757D" w:rsidRDefault="00E5757D" w:rsidP="00E5757D">
      <w:pPr>
        <w:rPr>
          <w:rFonts w:ascii="Arial" w:hAnsi="Arial"/>
        </w:rPr>
      </w:pPr>
    </w:p>
    <w:p w:rsidR="00E5757D" w:rsidRDefault="00E5757D" w:rsidP="00E5757D">
      <w:pPr>
        <w:rPr>
          <w:rFonts w:ascii="Arial" w:hAnsi="Arial"/>
          <w:b/>
        </w:rPr>
      </w:pPr>
      <w:r w:rsidRPr="006F784A">
        <w:rPr>
          <w:rFonts w:ascii="Arial" w:hAnsi="Arial"/>
          <w:b/>
        </w:rPr>
        <w:t>D.</w:t>
      </w:r>
      <w:r w:rsidRPr="008A0491">
        <w:rPr>
          <w:b/>
        </w:rPr>
        <w:t xml:space="preserve"> </w:t>
      </w:r>
      <w:r w:rsidRPr="008A0491">
        <w:rPr>
          <w:rFonts w:ascii="Arial" w:hAnsi="Arial"/>
          <w:b/>
        </w:rPr>
        <w:t>For</w:t>
      </w:r>
      <w:r w:rsidRPr="00E63B19">
        <w:rPr>
          <w:color w:val="0000FF"/>
        </w:rPr>
        <w:t xml:space="preserve"> </w:t>
      </w:r>
      <w:r w:rsidRPr="00A0536A">
        <w:rPr>
          <w:color w:val="0000FF"/>
        </w:rPr>
        <w:t>ARC Annual Report</w:t>
      </w:r>
      <w:r>
        <w:rPr>
          <w:color w:val="0000FF"/>
        </w:rPr>
        <w:t>/</w:t>
      </w:r>
      <w:r w:rsidRPr="00AA66DC">
        <w:rPr>
          <w:color w:val="800000"/>
        </w:rPr>
        <w:t>Renewal</w:t>
      </w:r>
      <w:r>
        <w:rPr>
          <w:color w:val="800000"/>
        </w:rPr>
        <w:t xml:space="preserve"> only </w:t>
      </w:r>
      <w:r>
        <w:rPr>
          <w:rFonts w:ascii="Arial" w:hAnsi="Arial"/>
          <w:b/>
        </w:rPr>
        <w:t xml:space="preserve">(to be filled in even if no renewal is submitted):  </w:t>
      </w:r>
    </w:p>
    <w:p w:rsidR="00E5757D" w:rsidRPr="00AA66DC" w:rsidRDefault="00E5757D" w:rsidP="00E5757D">
      <w:pPr>
        <w:ind w:left="1080"/>
        <w:rPr>
          <w:rFonts w:ascii="Arial" w:hAnsi="Arial"/>
          <w:b/>
          <w:u w:val="single"/>
        </w:rPr>
      </w:pPr>
      <w:r w:rsidRPr="00AA66DC">
        <w:rPr>
          <w:rFonts w:ascii="Arial" w:hAnsi="Arial"/>
          <w:b/>
          <w:u w:val="single"/>
        </w:rPr>
        <w:t>Achievements:</w:t>
      </w:r>
    </w:p>
    <w:p w:rsidR="00E5757D" w:rsidRPr="008A0491" w:rsidRDefault="00E5757D" w:rsidP="00E5757D">
      <w:pPr>
        <w:ind w:left="1080"/>
        <w:rPr>
          <w:b/>
          <w:u w:val="single"/>
        </w:rPr>
      </w:pPr>
    </w:p>
    <w:p w:rsidR="00E5757D" w:rsidRDefault="00E5757D" w:rsidP="00E5757D">
      <w:pPr>
        <w:ind w:left="1080"/>
        <w:rPr>
          <w:rFonts w:ascii="Arial" w:hAnsi="Arial"/>
        </w:rPr>
      </w:pPr>
      <w:r>
        <w:rPr>
          <w:rFonts w:ascii="Arial" w:hAnsi="Arial"/>
          <w:b/>
          <w:color w:val="0000FF"/>
        </w:rPr>
        <w:t>(1)</w:t>
      </w:r>
      <w:r w:rsidRPr="00A0536A">
        <w:rPr>
          <w:rFonts w:ascii="Arial" w:hAnsi="Arial"/>
          <w:b/>
          <w:color w:val="0000FF"/>
        </w:rPr>
        <w:t xml:space="preserve"> List of ARC-related publications and ARC-related abstracts presented in meetings</w:t>
      </w:r>
      <w:r>
        <w:rPr>
          <w:rFonts w:ascii="Arial" w:hAnsi="Arial"/>
        </w:rPr>
        <w:t xml:space="preserve"> [underline names of ARC members; Please list ALL publications </w:t>
      </w:r>
      <w:r w:rsidRPr="002E382E">
        <w:rPr>
          <w:rFonts w:ascii="Arial" w:hAnsi="Arial"/>
          <w:u w:val="single"/>
        </w:rPr>
        <w:t>since the birth of your ARC</w:t>
      </w:r>
      <w:r>
        <w:rPr>
          <w:rFonts w:ascii="Arial" w:hAnsi="Arial"/>
          <w:u w:val="single"/>
        </w:rPr>
        <w:t>]</w:t>
      </w:r>
    </w:p>
    <w:p w:rsidR="00E5757D" w:rsidRDefault="00E5757D" w:rsidP="00E5757D">
      <w:pPr>
        <w:rPr>
          <w:rFonts w:ascii="Arial" w:hAnsi="Arial"/>
        </w:rPr>
      </w:pPr>
    </w:p>
    <w:p w:rsidR="00E5757D" w:rsidRDefault="00E5757D" w:rsidP="00E5757D">
      <w:pPr>
        <w:rPr>
          <w:rFonts w:ascii="Arial" w:hAnsi="Arial"/>
          <w:b/>
          <w:color w:val="0000FF"/>
        </w:rPr>
      </w:pPr>
    </w:p>
    <w:p w:rsidR="00E5757D" w:rsidRPr="006F784A" w:rsidRDefault="00E5757D" w:rsidP="00E5757D">
      <w:pPr>
        <w:ind w:left="1080"/>
        <w:rPr>
          <w:rFonts w:ascii="Arial" w:hAnsi="Arial"/>
        </w:rPr>
      </w:pPr>
      <w:r w:rsidRPr="008A0491">
        <w:rPr>
          <w:rFonts w:ascii="Arial" w:hAnsi="Arial"/>
          <w:b/>
          <w:color w:val="0000FF"/>
        </w:rPr>
        <w:t>(2) Grants</w:t>
      </w:r>
      <w:r>
        <w:rPr>
          <w:rFonts w:ascii="Arial" w:hAnsi="Arial"/>
          <w:b/>
          <w:color w:val="0000FF"/>
        </w:rPr>
        <w:t xml:space="preserve"> Submitted </w:t>
      </w:r>
      <w:r w:rsidRPr="006F784A">
        <w:rPr>
          <w:rFonts w:ascii="Arial" w:hAnsi="Arial"/>
        </w:rPr>
        <w:t xml:space="preserve">[Please list </w:t>
      </w:r>
      <w:r w:rsidRPr="006F784A">
        <w:rPr>
          <w:rFonts w:ascii="Arial" w:hAnsi="Arial"/>
          <w:b/>
        </w:rPr>
        <w:t>ALL</w:t>
      </w:r>
      <w:r w:rsidRPr="006F784A">
        <w:rPr>
          <w:rFonts w:ascii="Arial" w:hAnsi="Arial"/>
        </w:rPr>
        <w:t xml:space="preserve"> grants </w:t>
      </w:r>
      <w:r w:rsidRPr="006F784A">
        <w:rPr>
          <w:rFonts w:ascii="Arial" w:hAnsi="Arial"/>
          <w:u w:val="single"/>
        </w:rPr>
        <w:t>since the birth of your ARC, and related to ARC work</w:t>
      </w:r>
      <w:r w:rsidRPr="006F784A">
        <w:rPr>
          <w:rFonts w:ascii="Arial" w:hAnsi="Arial"/>
        </w:rPr>
        <w:t>; include also from pre-ARC era]</w:t>
      </w:r>
    </w:p>
    <w:p w:rsidR="00E5757D" w:rsidRDefault="00E5757D" w:rsidP="00E5757D">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86"/>
        <w:gridCol w:w="1940"/>
        <w:gridCol w:w="803"/>
        <w:gridCol w:w="1084"/>
        <w:gridCol w:w="1084"/>
        <w:gridCol w:w="1146"/>
      </w:tblGrid>
      <w:tr w:rsidR="00E5757D">
        <w:tc>
          <w:tcPr>
            <w:tcW w:w="1586" w:type="dxa"/>
          </w:tcPr>
          <w:p w:rsidR="00E5757D" w:rsidRDefault="00E5757D" w:rsidP="00E04A1C">
            <w:pPr>
              <w:jc w:val="center"/>
              <w:rPr>
                <w:rFonts w:ascii="Arial" w:hAnsi="Arial"/>
                <w:b/>
                <w:sz w:val="22"/>
              </w:rPr>
            </w:pPr>
            <w:r>
              <w:rPr>
                <w:rFonts w:ascii="Arial" w:hAnsi="Arial"/>
                <w:b/>
                <w:sz w:val="22"/>
              </w:rPr>
              <w:t xml:space="preserve">Names of Co-PIs / Co-Investigators </w:t>
            </w:r>
          </w:p>
        </w:tc>
        <w:tc>
          <w:tcPr>
            <w:tcW w:w="1940" w:type="dxa"/>
          </w:tcPr>
          <w:p w:rsidR="00E5757D" w:rsidRDefault="00E5757D">
            <w:pPr>
              <w:jc w:val="center"/>
              <w:rPr>
                <w:rFonts w:ascii="Arial" w:hAnsi="Arial"/>
                <w:b/>
                <w:sz w:val="22"/>
              </w:rPr>
            </w:pPr>
            <w:r>
              <w:rPr>
                <w:rFonts w:ascii="Arial" w:hAnsi="Arial"/>
                <w:b/>
                <w:sz w:val="22"/>
              </w:rPr>
              <w:t xml:space="preserve">Grant Agency/ </w:t>
            </w:r>
            <w:r w:rsidRPr="002E382E">
              <w:rPr>
                <w:rFonts w:ascii="Arial" w:hAnsi="Arial"/>
                <w:b/>
                <w:sz w:val="22"/>
                <w:u w:val="single"/>
              </w:rPr>
              <w:t>Grant Number</w:t>
            </w:r>
            <w:r>
              <w:rPr>
                <w:rFonts w:ascii="Arial" w:hAnsi="Arial"/>
                <w:b/>
                <w:sz w:val="22"/>
                <w:u w:val="single"/>
              </w:rPr>
              <w:t>/</w:t>
            </w:r>
            <w:r>
              <w:rPr>
                <w:rFonts w:ascii="Arial" w:hAnsi="Arial"/>
                <w:b/>
                <w:sz w:val="22"/>
              </w:rPr>
              <w:t xml:space="preserve">(specify which; </w:t>
            </w:r>
            <w:r w:rsidRPr="00A40AD1">
              <w:rPr>
                <w:rFonts w:ascii="Arial" w:hAnsi="Arial"/>
                <w:b/>
                <w:sz w:val="22"/>
                <w:highlight w:val="yellow"/>
              </w:rPr>
              <w:t>via BMC or BUSM?</w:t>
            </w:r>
            <w:r>
              <w:rPr>
                <w:rFonts w:ascii="Arial" w:hAnsi="Arial"/>
                <w:b/>
                <w:sz w:val="22"/>
              </w:rPr>
              <w:t>)</w:t>
            </w:r>
          </w:p>
        </w:tc>
        <w:tc>
          <w:tcPr>
            <w:tcW w:w="803" w:type="dxa"/>
          </w:tcPr>
          <w:p w:rsidR="00E5757D" w:rsidRDefault="00E5757D">
            <w:pPr>
              <w:jc w:val="center"/>
              <w:rPr>
                <w:rFonts w:ascii="Arial" w:hAnsi="Arial"/>
                <w:b/>
                <w:sz w:val="22"/>
              </w:rPr>
            </w:pPr>
            <w:r>
              <w:rPr>
                <w:rFonts w:ascii="Arial" w:hAnsi="Arial"/>
                <w:b/>
                <w:sz w:val="22"/>
              </w:rPr>
              <w:t>Grant Title</w:t>
            </w:r>
          </w:p>
        </w:tc>
        <w:tc>
          <w:tcPr>
            <w:tcW w:w="1084" w:type="dxa"/>
          </w:tcPr>
          <w:p w:rsidR="00E5757D" w:rsidRDefault="00E5757D">
            <w:pPr>
              <w:jc w:val="center"/>
              <w:rPr>
                <w:rFonts w:ascii="Arial" w:hAnsi="Arial"/>
                <w:b/>
                <w:sz w:val="22"/>
              </w:rPr>
            </w:pPr>
            <w:r>
              <w:rPr>
                <w:rFonts w:ascii="Arial" w:hAnsi="Arial"/>
                <w:b/>
                <w:sz w:val="22"/>
              </w:rPr>
              <w:t>Funding Period</w:t>
            </w:r>
          </w:p>
        </w:tc>
        <w:tc>
          <w:tcPr>
            <w:tcW w:w="1084" w:type="dxa"/>
          </w:tcPr>
          <w:p w:rsidR="00E5757D" w:rsidRDefault="00E5757D">
            <w:pPr>
              <w:jc w:val="center"/>
              <w:rPr>
                <w:rFonts w:ascii="Arial" w:hAnsi="Arial"/>
                <w:b/>
                <w:sz w:val="22"/>
              </w:rPr>
            </w:pPr>
            <w:r>
              <w:rPr>
                <w:rFonts w:ascii="Arial" w:hAnsi="Arial"/>
                <w:b/>
                <w:sz w:val="22"/>
              </w:rPr>
              <w:t xml:space="preserve">Funded (F) / Pending (P) / Revised (R): </w:t>
            </w:r>
            <w:r w:rsidRPr="009D72AC">
              <w:rPr>
                <w:rFonts w:ascii="Arial" w:hAnsi="Arial"/>
                <w:b/>
                <w:sz w:val="22"/>
                <w:highlight w:val="yellow"/>
                <w:u w:val="single"/>
              </w:rPr>
              <w:t>If funded</w:t>
            </w:r>
            <w:r w:rsidRPr="009D72AC">
              <w:rPr>
                <w:rFonts w:ascii="Arial" w:hAnsi="Arial"/>
                <w:b/>
                <w:sz w:val="22"/>
                <w:highlight w:val="yellow"/>
              </w:rPr>
              <w:t>, specify $ direct cost per year</w:t>
            </w:r>
          </w:p>
        </w:tc>
        <w:tc>
          <w:tcPr>
            <w:tcW w:w="1146" w:type="dxa"/>
          </w:tcPr>
          <w:p w:rsidR="00E5757D" w:rsidRDefault="00E5757D">
            <w:pPr>
              <w:jc w:val="center"/>
              <w:rPr>
                <w:rFonts w:ascii="Arial" w:hAnsi="Arial"/>
                <w:b/>
                <w:sz w:val="22"/>
              </w:rPr>
            </w:pPr>
            <w:r>
              <w:rPr>
                <w:rFonts w:ascii="Arial" w:hAnsi="Arial"/>
                <w:b/>
                <w:sz w:val="22"/>
              </w:rPr>
              <w:t xml:space="preserve">Were the co-PIs </w:t>
            </w:r>
          </w:p>
          <w:p w:rsidR="00E5757D" w:rsidRDefault="00E5757D">
            <w:pPr>
              <w:jc w:val="center"/>
              <w:rPr>
                <w:rFonts w:ascii="Arial" w:hAnsi="Arial"/>
                <w:b/>
                <w:sz w:val="22"/>
              </w:rPr>
            </w:pPr>
            <w:r>
              <w:rPr>
                <w:rFonts w:ascii="Arial" w:hAnsi="Arial"/>
                <w:b/>
                <w:sz w:val="22"/>
              </w:rPr>
              <w:t>Of this grant Awarded together a grant of sort during 2006-2009 (prior to RC birth):</w:t>
            </w:r>
          </w:p>
          <w:p w:rsidR="00E5757D" w:rsidRDefault="00E5757D">
            <w:pPr>
              <w:jc w:val="center"/>
              <w:rPr>
                <w:rFonts w:ascii="Arial" w:hAnsi="Arial"/>
                <w:b/>
                <w:sz w:val="22"/>
              </w:rPr>
            </w:pPr>
            <w:r>
              <w:rPr>
                <w:rFonts w:ascii="Arial" w:hAnsi="Arial"/>
                <w:b/>
                <w:sz w:val="22"/>
              </w:rPr>
              <w:t>Yes or No</w:t>
            </w:r>
          </w:p>
          <w:p w:rsidR="00E5757D" w:rsidRDefault="00E5757D" w:rsidP="00E04A1C">
            <w:pPr>
              <w:rPr>
                <w:rFonts w:ascii="Arial" w:hAnsi="Arial"/>
                <w:b/>
                <w:sz w:val="22"/>
              </w:rPr>
            </w:pPr>
          </w:p>
        </w:tc>
      </w:tr>
      <w:tr w:rsidR="00E5757D">
        <w:tc>
          <w:tcPr>
            <w:tcW w:w="1586" w:type="dxa"/>
          </w:tcPr>
          <w:p w:rsidR="00E5757D" w:rsidRDefault="00E5757D">
            <w:pPr>
              <w:rPr>
                <w:rFonts w:ascii="Arial" w:hAnsi="Arial"/>
              </w:rPr>
            </w:pPr>
          </w:p>
        </w:tc>
        <w:tc>
          <w:tcPr>
            <w:tcW w:w="1940" w:type="dxa"/>
          </w:tcPr>
          <w:p w:rsidR="00E5757D" w:rsidRDefault="00E5757D">
            <w:pPr>
              <w:rPr>
                <w:rFonts w:ascii="Arial" w:hAnsi="Arial"/>
              </w:rPr>
            </w:pPr>
          </w:p>
        </w:tc>
        <w:tc>
          <w:tcPr>
            <w:tcW w:w="803" w:type="dxa"/>
          </w:tcPr>
          <w:p w:rsidR="00E5757D" w:rsidRDefault="00E5757D">
            <w:pPr>
              <w:rPr>
                <w:rFonts w:ascii="Arial" w:hAnsi="Arial"/>
              </w:rPr>
            </w:pPr>
          </w:p>
        </w:tc>
        <w:tc>
          <w:tcPr>
            <w:tcW w:w="1084" w:type="dxa"/>
          </w:tcPr>
          <w:p w:rsidR="00E5757D" w:rsidRDefault="00E5757D">
            <w:pPr>
              <w:rPr>
                <w:rFonts w:ascii="Arial" w:hAnsi="Arial"/>
              </w:rPr>
            </w:pPr>
          </w:p>
        </w:tc>
        <w:tc>
          <w:tcPr>
            <w:tcW w:w="1084" w:type="dxa"/>
          </w:tcPr>
          <w:p w:rsidR="00E5757D" w:rsidRDefault="00E5757D">
            <w:pPr>
              <w:rPr>
                <w:rFonts w:ascii="Arial" w:hAnsi="Arial"/>
              </w:rPr>
            </w:pPr>
          </w:p>
        </w:tc>
        <w:tc>
          <w:tcPr>
            <w:tcW w:w="1146" w:type="dxa"/>
          </w:tcPr>
          <w:p w:rsidR="00E5757D" w:rsidRDefault="00E5757D">
            <w:pPr>
              <w:rPr>
                <w:rFonts w:ascii="Arial" w:hAnsi="Arial"/>
              </w:rPr>
            </w:pPr>
          </w:p>
        </w:tc>
      </w:tr>
      <w:tr w:rsidR="00E5757D">
        <w:tc>
          <w:tcPr>
            <w:tcW w:w="1586" w:type="dxa"/>
          </w:tcPr>
          <w:p w:rsidR="00E5757D" w:rsidRDefault="00E5757D">
            <w:pPr>
              <w:rPr>
                <w:rFonts w:ascii="Arial" w:hAnsi="Arial"/>
              </w:rPr>
            </w:pPr>
          </w:p>
        </w:tc>
        <w:tc>
          <w:tcPr>
            <w:tcW w:w="1940" w:type="dxa"/>
          </w:tcPr>
          <w:p w:rsidR="00E5757D" w:rsidRDefault="00E5757D">
            <w:pPr>
              <w:rPr>
                <w:rFonts w:ascii="Arial" w:hAnsi="Arial"/>
              </w:rPr>
            </w:pPr>
          </w:p>
        </w:tc>
        <w:tc>
          <w:tcPr>
            <w:tcW w:w="803" w:type="dxa"/>
          </w:tcPr>
          <w:p w:rsidR="00E5757D" w:rsidRDefault="00E5757D">
            <w:pPr>
              <w:rPr>
                <w:rFonts w:ascii="Arial" w:hAnsi="Arial"/>
              </w:rPr>
            </w:pPr>
          </w:p>
        </w:tc>
        <w:tc>
          <w:tcPr>
            <w:tcW w:w="1084" w:type="dxa"/>
          </w:tcPr>
          <w:p w:rsidR="00E5757D" w:rsidRDefault="00E5757D">
            <w:pPr>
              <w:rPr>
                <w:rFonts w:ascii="Arial" w:hAnsi="Arial"/>
              </w:rPr>
            </w:pPr>
          </w:p>
        </w:tc>
        <w:tc>
          <w:tcPr>
            <w:tcW w:w="1084" w:type="dxa"/>
          </w:tcPr>
          <w:p w:rsidR="00E5757D" w:rsidRDefault="00E5757D">
            <w:pPr>
              <w:rPr>
                <w:rFonts w:ascii="Arial" w:hAnsi="Arial"/>
              </w:rPr>
            </w:pPr>
          </w:p>
        </w:tc>
        <w:tc>
          <w:tcPr>
            <w:tcW w:w="1146" w:type="dxa"/>
          </w:tcPr>
          <w:p w:rsidR="00E5757D" w:rsidRDefault="00E5757D">
            <w:pPr>
              <w:rPr>
                <w:rFonts w:ascii="Arial" w:hAnsi="Arial"/>
              </w:rPr>
            </w:pPr>
          </w:p>
        </w:tc>
      </w:tr>
      <w:tr w:rsidR="00E5757D">
        <w:tc>
          <w:tcPr>
            <w:tcW w:w="1586" w:type="dxa"/>
          </w:tcPr>
          <w:p w:rsidR="00E5757D" w:rsidRDefault="00E5757D">
            <w:pPr>
              <w:rPr>
                <w:rFonts w:ascii="Arial" w:hAnsi="Arial"/>
              </w:rPr>
            </w:pPr>
          </w:p>
        </w:tc>
        <w:tc>
          <w:tcPr>
            <w:tcW w:w="1940" w:type="dxa"/>
          </w:tcPr>
          <w:p w:rsidR="00E5757D" w:rsidRDefault="00E5757D">
            <w:pPr>
              <w:rPr>
                <w:rFonts w:ascii="Arial" w:hAnsi="Arial"/>
              </w:rPr>
            </w:pPr>
          </w:p>
        </w:tc>
        <w:tc>
          <w:tcPr>
            <w:tcW w:w="803" w:type="dxa"/>
          </w:tcPr>
          <w:p w:rsidR="00E5757D" w:rsidRDefault="00E5757D">
            <w:pPr>
              <w:rPr>
                <w:rFonts w:ascii="Arial" w:hAnsi="Arial"/>
              </w:rPr>
            </w:pPr>
          </w:p>
        </w:tc>
        <w:tc>
          <w:tcPr>
            <w:tcW w:w="1084" w:type="dxa"/>
          </w:tcPr>
          <w:p w:rsidR="00E5757D" w:rsidRDefault="00E5757D">
            <w:pPr>
              <w:rPr>
                <w:rFonts w:ascii="Arial" w:hAnsi="Arial"/>
              </w:rPr>
            </w:pPr>
          </w:p>
        </w:tc>
        <w:tc>
          <w:tcPr>
            <w:tcW w:w="1084" w:type="dxa"/>
          </w:tcPr>
          <w:p w:rsidR="00E5757D" w:rsidRDefault="00E5757D">
            <w:pPr>
              <w:rPr>
                <w:rFonts w:ascii="Arial" w:hAnsi="Arial"/>
              </w:rPr>
            </w:pPr>
          </w:p>
        </w:tc>
        <w:tc>
          <w:tcPr>
            <w:tcW w:w="1146" w:type="dxa"/>
          </w:tcPr>
          <w:p w:rsidR="00E5757D" w:rsidRDefault="00E5757D">
            <w:pPr>
              <w:rPr>
                <w:rFonts w:ascii="Arial" w:hAnsi="Arial"/>
              </w:rPr>
            </w:pPr>
          </w:p>
        </w:tc>
      </w:tr>
    </w:tbl>
    <w:p w:rsidR="00E5757D" w:rsidRDefault="00E5757D" w:rsidP="00E5757D">
      <w:pPr>
        <w:rPr>
          <w:rFonts w:ascii="Arial" w:hAnsi="Arial"/>
        </w:rPr>
      </w:pPr>
    </w:p>
    <w:p w:rsidR="00E5757D" w:rsidRDefault="00E5757D" w:rsidP="00E5757D">
      <w:pPr>
        <w:rPr>
          <w:rFonts w:ascii="Arial" w:hAnsi="Arial"/>
        </w:rPr>
      </w:pPr>
    </w:p>
    <w:p w:rsidR="00E5757D" w:rsidRDefault="00E5757D" w:rsidP="00E5757D">
      <w:pPr>
        <w:rPr>
          <w:rFonts w:ascii="Arial" w:hAnsi="Arial"/>
        </w:rPr>
      </w:pPr>
    </w:p>
    <w:p w:rsidR="00E5757D" w:rsidRDefault="00E5757D" w:rsidP="00E5757D">
      <w:pPr>
        <w:numPr>
          <w:ilvl w:val="0"/>
          <w:numId w:val="5"/>
        </w:numPr>
        <w:rPr>
          <w:rFonts w:ascii="Arial" w:hAnsi="Arial"/>
        </w:rPr>
      </w:pPr>
      <w:r>
        <w:rPr>
          <w:rFonts w:ascii="Arial" w:hAnsi="Arial"/>
          <w:b/>
          <w:color w:val="0000FF"/>
        </w:rPr>
        <w:t>Other ARC activities you wish to report</w:t>
      </w:r>
      <w:r>
        <w:rPr>
          <w:rFonts w:ascii="Arial" w:hAnsi="Arial"/>
        </w:rPr>
        <w:t>:</w:t>
      </w:r>
    </w:p>
    <w:p w:rsidR="00E5757D" w:rsidRPr="00F041E7" w:rsidRDefault="00E5757D" w:rsidP="00E5757D">
      <w:pPr>
        <w:ind w:left="1440"/>
        <w:rPr>
          <w:rFonts w:ascii="Arial" w:hAnsi="Arial"/>
        </w:rPr>
      </w:pPr>
    </w:p>
    <w:p w:rsidR="00E5757D" w:rsidRDefault="00E5757D" w:rsidP="00E5757D">
      <w:pPr>
        <w:rPr>
          <w:rFonts w:ascii="Arial" w:hAnsi="Arial"/>
        </w:rPr>
      </w:pPr>
    </w:p>
    <w:p w:rsidR="00E5757D" w:rsidRDefault="00E5757D" w:rsidP="00E5757D">
      <w:pPr>
        <w:numPr>
          <w:ilvl w:val="0"/>
          <w:numId w:val="6"/>
        </w:numPr>
        <w:rPr>
          <w:rFonts w:ascii="Arial" w:hAnsi="Arial"/>
          <w:b/>
        </w:rPr>
      </w:pPr>
      <w:r>
        <w:rPr>
          <w:rFonts w:ascii="Arial" w:hAnsi="Arial"/>
          <w:b/>
        </w:rPr>
        <w:t>For</w:t>
      </w:r>
      <w:r w:rsidRPr="00E63B19">
        <w:rPr>
          <w:color w:val="0000FF"/>
        </w:rPr>
        <w:t xml:space="preserve"> </w:t>
      </w:r>
      <w:r w:rsidRPr="00A0536A">
        <w:rPr>
          <w:color w:val="0000FF"/>
        </w:rPr>
        <w:t>ARC Annual Report</w:t>
      </w:r>
      <w:r>
        <w:rPr>
          <w:color w:val="0000FF"/>
        </w:rPr>
        <w:t xml:space="preserve">: </w:t>
      </w:r>
      <w:r w:rsidRPr="00AA66DC">
        <w:rPr>
          <w:color w:val="800000"/>
        </w:rPr>
        <w:t>Renewal</w:t>
      </w:r>
      <w:r>
        <w:rPr>
          <w:rFonts w:ascii="Arial" w:hAnsi="Arial"/>
          <w:b/>
        </w:rPr>
        <w:t xml:space="preserve">  </w:t>
      </w:r>
    </w:p>
    <w:p w:rsidR="00E5757D" w:rsidRPr="00AA66DC" w:rsidRDefault="00E5757D" w:rsidP="00E5757D">
      <w:pPr>
        <w:ind w:left="720"/>
        <w:rPr>
          <w:rFonts w:ascii="Arial" w:hAnsi="Arial"/>
          <w:b/>
          <w:u w:val="single"/>
        </w:rPr>
      </w:pPr>
      <w:r w:rsidRPr="00AA66DC">
        <w:rPr>
          <w:rFonts w:ascii="Arial" w:hAnsi="Arial"/>
          <w:b/>
          <w:u w:val="single"/>
        </w:rPr>
        <w:t>Summary:</w:t>
      </w:r>
    </w:p>
    <w:p w:rsidR="00E5757D" w:rsidRDefault="00E5757D" w:rsidP="00E5757D">
      <w:pPr>
        <w:ind w:left="360" w:firstLine="360"/>
        <w:rPr>
          <w:rFonts w:ascii="Arial" w:hAnsi="Arial"/>
          <w:b/>
          <w:color w:val="0000FF"/>
        </w:rPr>
      </w:pPr>
      <w:r>
        <w:rPr>
          <w:rFonts w:ascii="Arial" w:hAnsi="Arial"/>
          <w:b/>
          <w:color w:val="0000FF"/>
        </w:rPr>
        <w:t xml:space="preserve">- How has your ARC succeeded? </w:t>
      </w:r>
    </w:p>
    <w:p w:rsidR="00E5757D" w:rsidRDefault="00E5757D" w:rsidP="00E5757D">
      <w:pPr>
        <w:ind w:left="360" w:firstLine="360"/>
        <w:rPr>
          <w:rFonts w:ascii="Arial" w:hAnsi="Arial"/>
          <w:b/>
          <w:color w:val="0000FF"/>
        </w:rPr>
      </w:pPr>
    </w:p>
    <w:p w:rsidR="00E5757D" w:rsidRDefault="00E5757D" w:rsidP="00E5757D">
      <w:pPr>
        <w:ind w:left="360" w:firstLine="360"/>
        <w:rPr>
          <w:rFonts w:ascii="Arial" w:hAnsi="Arial"/>
          <w:b/>
          <w:color w:val="0000FF"/>
        </w:rPr>
      </w:pPr>
    </w:p>
    <w:p w:rsidR="00E5757D" w:rsidRDefault="00E5757D" w:rsidP="00E5757D">
      <w:pPr>
        <w:ind w:left="360" w:firstLine="360"/>
        <w:rPr>
          <w:rFonts w:ascii="Arial" w:hAnsi="Arial"/>
          <w:b/>
          <w:color w:val="0000FF"/>
        </w:rPr>
      </w:pPr>
    </w:p>
    <w:p w:rsidR="00E5757D" w:rsidRDefault="00E5757D" w:rsidP="00E5757D">
      <w:pPr>
        <w:ind w:left="360" w:firstLine="360"/>
        <w:rPr>
          <w:rFonts w:ascii="Arial" w:hAnsi="Arial"/>
          <w:b/>
          <w:color w:val="0000FF"/>
        </w:rPr>
      </w:pPr>
      <w:r>
        <w:rPr>
          <w:rFonts w:ascii="Arial" w:hAnsi="Arial"/>
          <w:b/>
          <w:color w:val="0000FF"/>
        </w:rPr>
        <w:t xml:space="preserve">- How has it fallen short? </w:t>
      </w:r>
    </w:p>
    <w:p w:rsidR="00E5757D" w:rsidRDefault="00E5757D" w:rsidP="00E5757D">
      <w:pPr>
        <w:ind w:left="360" w:firstLine="360"/>
        <w:rPr>
          <w:rFonts w:ascii="Arial" w:hAnsi="Arial"/>
          <w:b/>
          <w:color w:val="0000FF"/>
        </w:rPr>
      </w:pPr>
    </w:p>
    <w:p w:rsidR="00E5757D" w:rsidRDefault="00E5757D" w:rsidP="00E5757D">
      <w:pPr>
        <w:ind w:left="360" w:firstLine="360"/>
        <w:rPr>
          <w:rFonts w:ascii="Arial" w:hAnsi="Arial"/>
          <w:b/>
          <w:color w:val="0000FF"/>
        </w:rPr>
      </w:pPr>
    </w:p>
    <w:p w:rsidR="00E5757D" w:rsidRDefault="00E5757D" w:rsidP="00E5757D">
      <w:pPr>
        <w:ind w:left="360" w:firstLine="360"/>
        <w:rPr>
          <w:rFonts w:ascii="Arial" w:hAnsi="Arial"/>
          <w:b/>
          <w:color w:val="0000FF"/>
        </w:rPr>
      </w:pPr>
    </w:p>
    <w:p w:rsidR="00E5757D" w:rsidRDefault="00E5757D" w:rsidP="00E5757D">
      <w:pPr>
        <w:ind w:left="360" w:firstLine="360"/>
        <w:rPr>
          <w:rFonts w:ascii="Arial" w:hAnsi="Arial"/>
          <w:b/>
          <w:color w:val="0000FF"/>
        </w:rPr>
      </w:pPr>
      <w:r>
        <w:rPr>
          <w:rFonts w:ascii="Arial" w:hAnsi="Arial"/>
          <w:b/>
          <w:color w:val="0000FF"/>
        </w:rPr>
        <w:t>- What are the obstacles to future collaborations, if any?</w:t>
      </w:r>
    </w:p>
    <w:p w:rsidR="00E5757D" w:rsidRDefault="00E5757D" w:rsidP="00E5757D">
      <w:pPr>
        <w:ind w:left="360" w:firstLine="360"/>
        <w:rPr>
          <w:rFonts w:ascii="Arial" w:hAnsi="Arial"/>
          <w:b/>
          <w:color w:val="0000FF"/>
        </w:rPr>
      </w:pPr>
    </w:p>
    <w:p w:rsidR="00E5757D" w:rsidRDefault="00E5757D" w:rsidP="00E5757D">
      <w:pPr>
        <w:ind w:left="360" w:firstLine="360"/>
        <w:rPr>
          <w:rFonts w:ascii="Arial" w:hAnsi="Arial"/>
          <w:b/>
          <w:color w:val="0000FF"/>
        </w:rPr>
      </w:pPr>
    </w:p>
    <w:p w:rsidR="00E5757D" w:rsidRDefault="00E5757D" w:rsidP="00E5757D">
      <w:pPr>
        <w:ind w:left="360" w:firstLine="360"/>
        <w:rPr>
          <w:rFonts w:ascii="Arial" w:hAnsi="Arial"/>
          <w:b/>
          <w:color w:val="0000FF"/>
        </w:rPr>
      </w:pPr>
    </w:p>
    <w:p w:rsidR="00E5757D" w:rsidRDefault="00E5757D" w:rsidP="00E5757D">
      <w:pPr>
        <w:ind w:left="360" w:firstLine="360"/>
        <w:rPr>
          <w:rFonts w:ascii="Arial" w:hAnsi="Arial"/>
          <w:b/>
          <w:color w:val="0000FF"/>
        </w:rPr>
      </w:pPr>
    </w:p>
    <w:p w:rsidR="00E5757D" w:rsidRDefault="00E5757D" w:rsidP="00E5757D">
      <w:pPr>
        <w:numPr>
          <w:ilvl w:val="0"/>
          <w:numId w:val="6"/>
        </w:numPr>
        <w:rPr>
          <w:rFonts w:ascii="Arial" w:hAnsi="Arial"/>
          <w:b/>
        </w:rPr>
      </w:pPr>
      <w:r>
        <w:rPr>
          <w:rFonts w:ascii="Arial" w:hAnsi="Arial"/>
          <w:b/>
        </w:rPr>
        <w:t>For</w:t>
      </w:r>
      <w:r w:rsidRPr="00E63B19">
        <w:rPr>
          <w:color w:val="0000FF"/>
        </w:rPr>
        <w:t xml:space="preserve"> </w:t>
      </w:r>
      <w:r w:rsidRPr="00A0536A">
        <w:rPr>
          <w:color w:val="0000FF"/>
        </w:rPr>
        <w:t>ARC Annual Report</w:t>
      </w:r>
      <w:r>
        <w:rPr>
          <w:color w:val="0000FF"/>
        </w:rPr>
        <w:t>/</w:t>
      </w:r>
      <w:r w:rsidRPr="00AA66DC">
        <w:rPr>
          <w:color w:val="800000"/>
        </w:rPr>
        <w:t>Renewal</w:t>
      </w:r>
      <w:r>
        <w:rPr>
          <w:color w:val="0000FF"/>
        </w:rPr>
        <w:t>/</w:t>
      </w:r>
      <w:r w:rsidRPr="00E63B19">
        <w:rPr>
          <w:color w:val="008000"/>
        </w:rPr>
        <w:t>New Application</w:t>
      </w:r>
      <w:r>
        <w:rPr>
          <w:rFonts w:ascii="Arial" w:hAnsi="Arial"/>
          <w:b/>
        </w:rPr>
        <w:t xml:space="preserve">  </w:t>
      </w:r>
    </w:p>
    <w:p w:rsidR="00E5757D" w:rsidRDefault="00E5757D" w:rsidP="00E5757D">
      <w:pPr>
        <w:ind w:left="720"/>
        <w:rPr>
          <w:rFonts w:ascii="Arial" w:hAnsi="Arial"/>
          <w:color w:val="0000FF"/>
          <w:u w:val="single"/>
        </w:rPr>
      </w:pPr>
      <w:r w:rsidRPr="00AA66DC">
        <w:rPr>
          <w:rFonts w:ascii="Arial" w:hAnsi="Arial"/>
          <w:b/>
          <w:color w:val="0000FF"/>
          <w:u w:val="single"/>
        </w:rPr>
        <w:t>Budget</w:t>
      </w:r>
      <w:r>
        <w:rPr>
          <w:rFonts w:ascii="Arial" w:hAnsi="Arial"/>
          <w:color w:val="0000FF"/>
          <w:u w:val="single"/>
        </w:rPr>
        <w:t>:</w:t>
      </w:r>
    </w:p>
    <w:p w:rsidR="00E5757D" w:rsidRPr="00C53558" w:rsidRDefault="00E5757D" w:rsidP="00E5757D">
      <w:pPr>
        <w:ind w:left="720"/>
        <w:rPr>
          <w:rFonts w:ascii="Arial" w:hAnsi="Arial"/>
          <w:u w:val="single"/>
        </w:rPr>
      </w:pPr>
      <w:r w:rsidRPr="00C53558">
        <w:rPr>
          <w:rFonts w:ascii="Arial" w:hAnsi="Arial"/>
          <w:b/>
          <w:u w:val="single"/>
        </w:rPr>
        <w:t>Please read these instructions/clarifications</w:t>
      </w:r>
      <w:r w:rsidRPr="00C53558">
        <w:rPr>
          <w:rFonts w:ascii="Arial" w:hAnsi="Arial"/>
          <w:u w:val="single"/>
        </w:rPr>
        <w:t>:</w:t>
      </w:r>
    </w:p>
    <w:p w:rsidR="00E5757D" w:rsidRPr="00445DF5" w:rsidRDefault="00E5757D" w:rsidP="00E5757D">
      <w:pPr>
        <w:ind w:left="360"/>
        <w:rPr>
          <w:rFonts w:ascii="Arial" w:hAnsi="Arial"/>
          <w:b/>
        </w:rPr>
      </w:pPr>
      <w:r>
        <w:rPr>
          <w:rFonts w:ascii="Arial" w:hAnsi="Arial"/>
          <w:b/>
        </w:rPr>
        <w:t xml:space="preserve">- </w:t>
      </w:r>
      <w:r>
        <w:rPr>
          <w:rFonts w:ascii="Arial" w:hAnsi="Arial"/>
        </w:rPr>
        <w:t>W</w:t>
      </w:r>
      <w:r w:rsidRPr="00445DF5">
        <w:rPr>
          <w:rFonts w:ascii="Arial" w:hAnsi="Arial"/>
        </w:rPr>
        <w:t xml:space="preserve">e expect to fund several </w:t>
      </w:r>
      <w:r>
        <w:rPr>
          <w:rFonts w:ascii="Arial" w:hAnsi="Arial"/>
        </w:rPr>
        <w:t>ARCs per year (at a range of 50-</w:t>
      </w:r>
      <w:r w:rsidRPr="00445DF5">
        <w:rPr>
          <w:rFonts w:ascii="Arial" w:hAnsi="Arial"/>
        </w:rPr>
        <w:t>70K per ARC; level to be determined), with possible renewal following a yearly report/review</w:t>
      </w:r>
      <w:r>
        <w:rPr>
          <w:rFonts w:ascii="Arial" w:hAnsi="Arial"/>
        </w:rPr>
        <w:t>, for up to 3 years</w:t>
      </w:r>
      <w:r w:rsidRPr="00445DF5">
        <w:rPr>
          <w:rFonts w:ascii="Arial" w:hAnsi="Arial"/>
        </w:rPr>
        <w:t xml:space="preserve">.  Your budget outline listed here is not binding.  As the projects develop, ARC directors will determine the final distribution of budget based on research needs, in coordination with ARC members.  </w:t>
      </w:r>
    </w:p>
    <w:p w:rsidR="00E5757D" w:rsidRPr="00445DF5" w:rsidRDefault="00E5757D" w:rsidP="00E5757D">
      <w:pPr>
        <w:ind w:left="360"/>
        <w:rPr>
          <w:rFonts w:ascii="Arial" w:hAnsi="Arial"/>
        </w:rPr>
      </w:pPr>
      <w:r>
        <w:rPr>
          <w:rFonts w:ascii="Arial" w:hAnsi="Arial"/>
          <w:b/>
        </w:rPr>
        <w:t xml:space="preserve">- </w:t>
      </w:r>
      <w:r w:rsidRPr="00445DF5">
        <w:rPr>
          <w:rFonts w:ascii="Arial" w:hAnsi="Arial"/>
        </w:rPr>
        <w:t xml:space="preserve">We recommend distribution of most of the funds (this does not have to be equal; as it will depend on the project) to cover costs of supplies and services for project development. ARC funds should </w:t>
      </w:r>
      <w:r w:rsidRPr="00445DF5">
        <w:rPr>
          <w:rFonts w:ascii="Arial" w:hAnsi="Arial"/>
          <w:u w:val="single"/>
        </w:rPr>
        <w:t>not</w:t>
      </w:r>
      <w:r w:rsidRPr="00445DF5">
        <w:rPr>
          <w:rFonts w:ascii="Arial" w:hAnsi="Arial"/>
        </w:rPr>
        <w:t xml:space="preserve"> be used to cover salaries</w:t>
      </w:r>
      <w:r>
        <w:rPr>
          <w:rFonts w:ascii="Arial" w:hAnsi="Arial"/>
        </w:rPr>
        <w:t xml:space="preserve"> involving fringe benefits</w:t>
      </w:r>
      <w:r w:rsidRPr="00445DF5">
        <w:rPr>
          <w:rFonts w:ascii="Arial" w:hAnsi="Arial"/>
        </w:rPr>
        <w:t xml:space="preserve">. </w:t>
      </w:r>
      <w:del w:id="4" w:author="Katya Ravid" w:date="2011-11-14T15:50:00Z">
        <w:r w:rsidRPr="00445DF5" w:rsidDel="00954921">
          <w:rPr>
            <w:rFonts w:ascii="Arial" w:hAnsi="Arial"/>
          </w:rPr>
          <w:delText xml:space="preserve"> We recommend no more than 15K per ARC-Project investigator. </w:delText>
        </w:r>
      </w:del>
      <w:r w:rsidRPr="00445DF5">
        <w:rPr>
          <w:rFonts w:ascii="Arial" w:hAnsi="Arial"/>
        </w:rPr>
        <w:t>We encourage you to use a small portion of the budget for ARC meeting activities and local seminars.</w:t>
      </w:r>
    </w:p>
    <w:p w:rsidR="00E5757D" w:rsidRPr="00445DF5" w:rsidRDefault="00E5757D" w:rsidP="00E5757D">
      <w:pPr>
        <w:ind w:left="360"/>
        <w:rPr>
          <w:rFonts w:ascii="Arial" w:hAnsi="Arial"/>
        </w:rPr>
      </w:pPr>
      <w:r>
        <w:rPr>
          <w:rFonts w:ascii="Arial" w:hAnsi="Arial"/>
          <w:b/>
        </w:rPr>
        <w:t>-</w:t>
      </w:r>
      <w:r w:rsidRPr="00445DF5">
        <w:rPr>
          <w:rFonts w:ascii="Arial" w:hAnsi="Arial"/>
        </w:rPr>
        <w:t xml:space="preserve"> </w:t>
      </w:r>
      <w:r w:rsidRPr="00445DF5">
        <w:rPr>
          <w:rFonts w:ascii="Arial" w:hAnsi="Arial"/>
          <w:u w:val="single"/>
        </w:rPr>
        <w:t xml:space="preserve">Not all investigators listed in </w:t>
      </w:r>
      <w:r>
        <w:rPr>
          <w:rFonts w:ascii="Arial" w:hAnsi="Arial"/>
          <w:u w:val="single"/>
        </w:rPr>
        <w:t xml:space="preserve">section </w:t>
      </w:r>
      <w:r w:rsidRPr="00445DF5">
        <w:rPr>
          <w:rFonts w:ascii="Arial" w:hAnsi="Arial"/>
          <w:b/>
          <w:u w:val="single"/>
        </w:rPr>
        <w:t>A</w:t>
      </w:r>
      <w:del w:id="5" w:author="Katya Ravid" w:date="2011-11-14T15:50:00Z">
        <w:r w:rsidRPr="00445DF5" w:rsidDel="00954921">
          <w:rPr>
            <w:rFonts w:ascii="Arial" w:hAnsi="Arial"/>
            <w:b/>
            <w:u w:val="single"/>
          </w:rPr>
          <w:delText>.</w:delText>
        </w:r>
        <w:r w:rsidDel="00954921">
          <w:rPr>
            <w:rFonts w:ascii="Arial" w:hAnsi="Arial"/>
            <w:b/>
            <w:u w:val="single"/>
          </w:rPr>
          <w:delText>1</w:delText>
        </w:r>
      </w:del>
      <w:r w:rsidRPr="00445DF5">
        <w:rPr>
          <w:rFonts w:ascii="Arial" w:hAnsi="Arial"/>
          <w:u w:val="single"/>
        </w:rPr>
        <w:t xml:space="preserve"> </w:t>
      </w:r>
      <w:r>
        <w:rPr>
          <w:rFonts w:ascii="Arial" w:hAnsi="Arial"/>
          <w:u w:val="single"/>
        </w:rPr>
        <w:t xml:space="preserve">above </w:t>
      </w:r>
      <w:r w:rsidRPr="00445DF5">
        <w:rPr>
          <w:rFonts w:ascii="Arial" w:hAnsi="Arial"/>
          <w:u w:val="single"/>
        </w:rPr>
        <w:t>must be directly funded by an ARC and listed in the Budget Table below</w:t>
      </w:r>
      <w:r w:rsidRPr="00445DF5">
        <w:rPr>
          <w:rFonts w:ascii="Arial" w:hAnsi="Arial"/>
        </w:rPr>
        <w:t>. They might be included as ARC members because of their contribution of a technology, general interest and expertise, etc. These investigators will still benefit from access to ARC organized meetings, seminars, data-bases</w:t>
      </w:r>
      <w:ins w:id="6" w:author="Katya Ravid" w:date="2011-11-14T15:51:00Z">
        <w:r>
          <w:rPr>
            <w:rFonts w:ascii="Arial" w:hAnsi="Arial"/>
          </w:rPr>
          <w:t>, co-PI grant applications and collaborations, etc</w:t>
        </w:r>
      </w:ins>
      <w:del w:id="7" w:author="Katya Ravid" w:date="2011-11-14T15:51:00Z">
        <w:r w:rsidRPr="00445DF5" w:rsidDel="00954921">
          <w:rPr>
            <w:rFonts w:ascii="Arial" w:hAnsi="Arial"/>
          </w:rPr>
          <w:delText>, and % of indirect cost from grants they co-PI within an ARC</w:delText>
        </w:r>
      </w:del>
      <w:r w:rsidRPr="00445DF5">
        <w:rPr>
          <w:rFonts w:ascii="Arial" w:hAnsi="Arial"/>
        </w:rPr>
        <w:t>.</w:t>
      </w:r>
    </w:p>
    <w:p w:rsidR="00E5757D" w:rsidRDefault="00E5757D" w:rsidP="00E5757D">
      <w:pPr>
        <w:ind w:left="360"/>
        <w:rPr>
          <w:rFonts w:ascii="Arial" w:hAnsi="Arial"/>
        </w:rPr>
      </w:pPr>
    </w:p>
    <w:p w:rsidR="00E5757D" w:rsidRDefault="00E5757D" w:rsidP="00E5757D">
      <w:pPr>
        <w:numPr>
          <w:ilvl w:val="1"/>
          <w:numId w:val="6"/>
        </w:numPr>
        <w:rPr>
          <w:rFonts w:ascii="Arial" w:hAnsi="Arial"/>
        </w:rPr>
      </w:pPr>
      <w:r w:rsidRPr="00732AB1">
        <w:rPr>
          <w:rFonts w:ascii="Arial" w:hAnsi="Arial"/>
          <w:u w:val="single"/>
        </w:rPr>
        <w:t>For Grant Renewal</w:t>
      </w:r>
      <w:r>
        <w:rPr>
          <w:rFonts w:ascii="Arial" w:hAnsi="Arial"/>
          <w:u w:val="single"/>
        </w:rPr>
        <w:t xml:space="preserve"> or Grant Reports</w:t>
      </w:r>
      <w:r>
        <w:rPr>
          <w:rFonts w:ascii="Arial" w:hAnsi="Arial"/>
        </w:rPr>
        <w:t>: List the main categories on which the budget was spent in the past Year (category and portion, roughly)</w:t>
      </w:r>
    </w:p>
    <w:p w:rsidR="00E5757D" w:rsidRDefault="00E5757D" w:rsidP="00E5757D">
      <w:pPr>
        <w:ind w:left="1080"/>
        <w:rPr>
          <w:rFonts w:ascii="Arial" w:hAnsi="Arial"/>
        </w:rPr>
      </w:pPr>
    </w:p>
    <w:p w:rsidR="00E5757D" w:rsidRDefault="00E5757D" w:rsidP="00E5757D">
      <w:pPr>
        <w:numPr>
          <w:ilvl w:val="1"/>
          <w:numId w:val="6"/>
        </w:numPr>
        <w:rPr>
          <w:rFonts w:ascii="Arial" w:hAnsi="Arial"/>
        </w:rPr>
      </w:pPr>
      <w:r w:rsidRPr="00732AB1">
        <w:rPr>
          <w:rFonts w:ascii="Arial" w:hAnsi="Arial"/>
          <w:u w:val="single"/>
        </w:rPr>
        <w:t>For New Grants</w:t>
      </w:r>
      <w:r>
        <w:rPr>
          <w:rFonts w:ascii="Arial" w:hAnsi="Arial"/>
        </w:rPr>
        <w:t xml:space="preserve">: Budget requested for upcoming year, and justification (category and portion, roughly; you may </w:t>
      </w:r>
      <w:r w:rsidRPr="006F784A">
        <w:rPr>
          <w:rFonts w:ascii="Arial" w:hAnsi="Arial"/>
        </w:rPr>
        <w:t>suggest new categories)</w:t>
      </w:r>
    </w:p>
    <w:p w:rsidR="00E5757D" w:rsidRDefault="00E5757D" w:rsidP="00E5757D">
      <w:pPr>
        <w:rPr>
          <w:rFonts w:ascii="Arial" w:hAnsi="Arial"/>
        </w:rPr>
      </w:pPr>
    </w:p>
    <w:p w:rsidR="00E5757D" w:rsidRPr="006F784A" w:rsidRDefault="00E5757D" w:rsidP="00E5757D">
      <w:pPr>
        <w:numPr>
          <w:ilvl w:val="1"/>
          <w:numId w:val="6"/>
        </w:numPr>
        <w:rPr>
          <w:rFonts w:ascii="Arial" w:hAnsi="Arial"/>
        </w:rPr>
      </w:pPr>
      <w:r w:rsidRPr="00C53558">
        <w:rPr>
          <w:rFonts w:ascii="Arial" w:hAnsi="Arial"/>
          <w:b/>
          <w:color w:val="008000"/>
          <w:u w:val="single"/>
        </w:rPr>
        <w:t>For Graduating ARCs</w:t>
      </w:r>
      <w:r>
        <w:rPr>
          <w:rFonts w:ascii="Arial" w:hAnsi="Arial"/>
        </w:rPr>
        <w:t xml:space="preserve"> (completed 3 years of funding): Your are able to apply for the </w:t>
      </w:r>
      <w:r w:rsidRPr="00652D39">
        <w:rPr>
          <w:rFonts w:ascii="Arial" w:hAnsi="Arial"/>
          <w:i/>
        </w:rPr>
        <w:t>Evans Fellow Award</w:t>
      </w:r>
      <w:r>
        <w:rPr>
          <w:rFonts w:ascii="Arial" w:hAnsi="Arial"/>
        </w:rPr>
        <w:t xml:space="preserve"> listed at the end of this document. In addition, you are able to apply for a budget of up to 12K per year to support your ARC monthly meetings, continued workshops and seminars that benefit the ARC and community (we might be able to increase this sum, depending number of applicants, etc). The purpose of this budget is to allow you to continue and function as an ARC, but, at this stage, with research supported from your grants. In your budget justification, outline predicted use of this budget. </w:t>
      </w:r>
      <w:r w:rsidRPr="00C53558">
        <w:rPr>
          <w:rFonts w:ascii="Arial" w:hAnsi="Arial"/>
          <w:i/>
        </w:rPr>
        <w:t>With time, ongoing ARCs will be able to submit new full grant applications, with a yet new creative, transformative idea at hand</w:t>
      </w:r>
      <w:r>
        <w:rPr>
          <w:rFonts w:ascii="Arial" w:hAnsi="Arial"/>
        </w:rPr>
        <w:t xml:space="preserve">. </w:t>
      </w:r>
    </w:p>
    <w:p w:rsidR="00E5757D" w:rsidRDefault="00E5757D" w:rsidP="00E5757D">
      <w:pPr>
        <w:ind w:left="360" w:firstLine="360"/>
        <w:rPr>
          <w:rFonts w:ascii="Arial" w:hAnsi="Arial"/>
          <w:b/>
          <w:color w:val="0000FF"/>
        </w:rPr>
      </w:pPr>
    </w:p>
    <w:p w:rsidR="00E5757D" w:rsidDel="00954921" w:rsidRDefault="00E5757D" w:rsidP="00E5757D">
      <w:pPr>
        <w:numPr>
          <w:ilvl w:val="0"/>
          <w:numId w:val="6"/>
          <w:numberingChange w:id="8" w:author="Katya Ravid" w:date="2011-11-14T15:50:00Z" w:original="%1:7:3:."/>
        </w:numPr>
        <w:rPr>
          <w:del w:id="9" w:author="Katya Ravid" w:date="2011-11-14T15:51:00Z"/>
          <w:rFonts w:ascii="Arial" w:hAnsi="Arial"/>
          <w:b/>
        </w:rPr>
      </w:pPr>
      <w:r>
        <w:rPr>
          <w:rFonts w:ascii="Arial" w:hAnsi="Arial"/>
          <w:b/>
        </w:rPr>
        <w:t>For</w:t>
      </w:r>
      <w:r w:rsidRPr="00E63B19">
        <w:rPr>
          <w:color w:val="0000FF"/>
        </w:rPr>
        <w:t xml:space="preserve"> </w:t>
      </w:r>
      <w:r w:rsidRPr="00A0536A">
        <w:rPr>
          <w:color w:val="0000FF"/>
        </w:rPr>
        <w:t>ARC Annual Report</w:t>
      </w:r>
      <w:r>
        <w:rPr>
          <w:color w:val="0000FF"/>
        </w:rPr>
        <w:t xml:space="preserve">: </w:t>
      </w:r>
      <w:r w:rsidRPr="00AA66DC">
        <w:rPr>
          <w:color w:val="800000"/>
        </w:rPr>
        <w:t>Renewal</w:t>
      </w:r>
      <w:r>
        <w:rPr>
          <w:color w:val="0000FF"/>
        </w:rPr>
        <w:t>/</w:t>
      </w:r>
      <w:r w:rsidRPr="00E63B19">
        <w:rPr>
          <w:color w:val="008000"/>
        </w:rPr>
        <w:t>New Application</w:t>
      </w:r>
      <w:r>
        <w:rPr>
          <w:rFonts w:ascii="Arial" w:hAnsi="Arial"/>
          <w:b/>
        </w:rPr>
        <w:t xml:space="preserve">:  </w:t>
      </w:r>
    </w:p>
    <w:p w:rsidR="00000000" w:rsidRDefault="00E5757D">
      <w:pPr>
        <w:numPr>
          <w:ilvl w:val="0"/>
          <w:numId w:val="6"/>
        </w:numPr>
        <w:rPr>
          <w:rFonts w:ascii="Arial" w:hAnsi="Arial"/>
          <w:color w:val="0000FF"/>
          <w:u w:val="single"/>
        </w:rPr>
        <w:pPrChange w:id="10" w:author="Katya Ravid" w:date="2011-11-14T15:51:00Z">
          <w:pPr>
            <w:ind w:left="720"/>
          </w:pPr>
        </w:pPrChange>
      </w:pPr>
      <w:r w:rsidRPr="00954921">
        <w:rPr>
          <w:rFonts w:ascii="Arial" w:hAnsi="Arial"/>
          <w:b/>
          <w:color w:val="0000FF"/>
          <w:u w:val="single"/>
        </w:rPr>
        <w:t>NIH Biosketches</w:t>
      </w:r>
      <w:r w:rsidRPr="00954921">
        <w:rPr>
          <w:rFonts w:ascii="Arial" w:hAnsi="Arial"/>
          <w:color w:val="0000FF"/>
          <w:u w:val="single"/>
        </w:rPr>
        <w:t>:</w:t>
      </w:r>
    </w:p>
    <w:p w:rsidR="00E5757D" w:rsidRDefault="00E5757D" w:rsidP="00E5757D">
      <w:pPr>
        <w:rPr>
          <w:rFonts w:ascii="Arial" w:hAnsi="Arial"/>
        </w:rPr>
      </w:pPr>
    </w:p>
    <w:p w:rsidR="00E5757D" w:rsidRDefault="00E5757D" w:rsidP="00E5757D">
      <w:pPr>
        <w:numPr>
          <w:numberingChange w:id="11" w:author="Katya Ravid" w:date="2011-11-14T15:50:00Z" w:original="-"/>
        </w:numPr>
        <w:ind w:left="1080"/>
        <w:rPr>
          <w:rFonts w:ascii="Arial" w:hAnsi="Arial"/>
        </w:rPr>
      </w:pPr>
      <w:ins w:id="12" w:author="Katya Ravid" w:date="2011-11-14T15:52:00Z">
        <w:r>
          <w:rPr>
            <w:rFonts w:ascii="Arial" w:hAnsi="Arial"/>
          </w:rPr>
          <w:t xml:space="preserve">Please submit an updated </w:t>
        </w:r>
      </w:ins>
      <w:del w:id="13" w:author="Katya Ravid" w:date="2011-11-14T15:52:00Z">
        <w:r w:rsidDel="00954921">
          <w:rPr>
            <w:rFonts w:ascii="Arial" w:hAnsi="Arial"/>
          </w:rPr>
          <w:delText xml:space="preserve">For new ARCs, please submit an </w:delText>
        </w:r>
      </w:del>
      <w:r>
        <w:rPr>
          <w:rFonts w:ascii="Arial" w:hAnsi="Arial"/>
        </w:rPr>
        <w:t xml:space="preserve">NIH Biosketch for </w:t>
      </w:r>
      <w:ins w:id="14" w:author="Katya Ravid" w:date="2011-11-14T15:52:00Z">
        <w:r>
          <w:rPr>
            <w:rFonts w:ascii="Arial" w:hAnsi="Arial"/>
          </w:rPr>
          <w:t xml:space="preserve">each of the ARC </w:t>
        </w:r>
      </w:ins>
      <w:r>
        <w:rPr>
          <w:rFonts w:ascii="Arial" w:hAnsi="Arial"/>
        </w:rPr>
        <w:t>Directors</w:t>
      </w:r>
      <w:ins w:id="15" w:author="Katya Ravid" w:date="2011-11-14T15:52:00Z">
        <w:r>
          <w:rPr>
            <w:rFonts w:ascii="Arial" w:hAnsi="Arial"/>
          </w:rPr>
          <w:t xml:space="preserve"> (and as you see fit for </w:t>
        </w:r>
        <w:r w:rsidRPr="00C53558">
          <w:rPr>
            <w:rFonts w:ascii="Arial" w:hAnsi="Arial"/>
            <w:b/>
          </w:rPr>
          <w:t>key</w:t>
        </w:r>
        <w:r>
          <w:rPr>
            <w:rFonts w:ascii="Arial" w:hAnsi="Arial"/>
          </w:rPr>
          <w:t xml:space="preserve"> personnel</w:t>
        </w:r>
      </w:ins>
      <w:ins w:id="16" w:author="Katya Ravid" w:date="2011-11-14T15:54:00Z">
        <w:r>
          <w:rPr>
            <w:rFonts w:ascii="Arial" w:hAnsi="Arial"/>
          </w:rPr>
          <w:t xml:space="preserve"> listed in A</w:t>
        </w:r>
      </w:ins>
      <w:ins w:id="17" w:author="Katya Ravid" w:date="2011-11-14T15:52:00Z">
        <w:r>
          <w:rPr>
            <w:rFonts w:ascii="Arial" w:hAnsi="Arial"/>
          </w:rPr>
          <w:t>)</w:t>
        </w:r>
      </w:ins>
      <w:r>
        <w:rPr>
          <w:rFonts w:ascii="Arial" w:hAnsi="Arial"/>
        </w:rPr>
        <w:t>.</w:t>
      </w:r>
    </w:p>
    <w:p w:rsidR="00E5757D" w:rsidRPr="00CE284C" w:rsidRDefault="00E5757D" w:rsidP="00E5757D">
      <w:pPr>
        <w:numPr>
          <w:numberingChange w:id="18" w:author="Katya Ravid" w:date="2011-11-14T15:50:00Z" w:original="%1:4:0:."/>
        </w:numPr>
        <w:spacing w:after="120"/>
        <w:jc w:val="center"/>
        <w:rPr>
          <w:rFonts w:ascii="Arial" w:hAnsi="Arial"/>
          <w:szCs w:val="27"/>
        </w:rPr>
      </w:pPr>
      <w:r>
        <w:rPr>
          <w:rFonts w:ascii="Arial" w:hAnsi="Arial"/>
          <w:b/>
          <w:color w:val="0000FF"/>
          <w:highlight w:val="yellow"/>
        </w:rPr>
        <w:t>Please email your report to Robin MacDonald (</w:t>
      </w:r>
      <w:r w:rsidR="00AE37CA">
        <w:rPr>
          <w:rFonts w:ascii="Arial" w:hAnsi="Arial"/>
          <w:b/>
          <w:color w:val="0000FF"/>
          <w:highlight w:val="yellow"/>
        </w:rPr>
        <w:fldChar w:fldCharType="begin"/>
      </w:r>
      <w:r>
        <w:rPr>
          <w:rFonts w:ascii="Arial" w:hAnsi="Arial"/>
          <w:b/>
          <w:color w:val="0000FF"/>
          <w:highlight w:val="yellow"/>
        </w:rPr>
        <w:instrText xml:space="preserve"> HYPERLINK "mailto:remac@bu.edu" </w:instrText>
      </w:r>
      <w:r w:rsidR="00AE37CA">
        <w:rPr>
          <w:rFonts w:ascii="Arial" w:hAnsi="Arial"/>
          <w:b/>
          <w:color w:val="0000FF"/>
          <w:highlight w:val="yellow"/>
        </w:rPr>
        <w:fldChar w:fldCharType="separate"/>
      </w:r>
      <w:r w:rsidRPr="009775FB">
        <w:rPr>
          <w:rStyle w:val="Hyperlink"/>
          <w:b/>
          <w:highlight w:val="yellow"/>
        </w:rPr>
        <w:t>remac@bu.edu</w:t>
      </w:r>
      <w:r w:rsidR="00AE37CA">
        <w:rPr>
          <w:rFonts w:ascii="Arial" w:hAnsi="Arial"/>
          <w:b/>
          <w:color w:val="0000FF"/>
          <w:highlight w:val="yellow"/>
        </w:rPr>
        <w:fldChar w:fldCharType="end"/>
      </w:r>
      <w:r>
        <w:rPr>
          <w:rFonts w:ascii="Arial" w:hAnsi="Arial"/>
          <w:b/>
          <w:color w:val="0000FF"/>
          <w:highlight w:val="yellow"/>
        </w:rPr>
        <w:t xml:space="preserve">) as word document and the Biosketches as one PDF document. She will upload it to the Grant Review Site (to avoid confusions encountered last year). </w:t>
      </w:r>
    </w:p>
    <w:p w:rsidR="00000000" w:rsidRDefault="004B53B2">
      <w:pPr>
        <w:ind w:left="1080"/>
        <w:rPr>
          <w:rFonts w:ascii="Arial" w:hAnsi="Arial"/>
        </w:rPr>
        <w:pPrChange w:id="19" w:author="Katya Ravid" w:date="2011-11-14T15:53:00Z">
          <w:pPr/>
        </w:pPrChange>
      </w:pPr>
    </w:p>
    <w:p w:rsidR="00E5757D" w:rsidRDefault="00E5757D" w:rsidP="00E5757D">
      <w:pPr>
        <w:spacing w:after="120"/>
        <w:jc w:val="both"/>
        <w:rPr>
          <w:rFonts w:ascii="Arial" w:hAnsi="Arial"/>
        </w:rPr>
      </w:pPr>
      <w:r>
        <w:rPr>
          <w:rFonts w:ascii="Arial" w:hAnsi="Arial"/>
        </w:rPr>
        <w:t>________________________________________________________________</w:t>
      </w:r>
    </w:p>
    <w:p w:rsidR="00E5757D" w:rsidRPr="00167292" w:rsidDel="00954921" w:rsidRDefault="00E5757D" w:rsidP="00E5757D">
      <w:pPr>
        <w:numPr>
          <w:ilvl w:val="0"/>
          <w:numId w:val="8"/>
          <w:numberingChange w:id="20" w:author="Katya Ravid" w:date="2011-11-14T15:50:00Z" w:original="-"/>
        </w:numPr>
        <w:jc w:val="both"/>
        <w:rPr>
          <w:del w:id="21" w:author="Katya Ravid" w:date="2011-11-14T15:53:00Z"/>
          <w:rFonts w:ascii="Arial" w:hAnsi="Arial"/>
          <w:b/>
          <w:color w:val="0000FF"/>
        </w:rPr>
      </w:pPr>
      <w:del w:id="22" w:author="Katya Ravid" w:date="2011-11-14T15:53:00Z">
        <w:r w:rsidRPr="00167292" w:rsidDel="00954921">
          <w:rPr>
            <w:rFonts w:ascii="Arial" w:hAnsi="Arial"/>
          </w:rPr>
          <w:delText>For preexisting ARCs, please submit an NIH Biosketch only for newly added key investigators participating in suggested project for the upcoming year.</w:delText>
        </w:r>
      </w:del>
    </w:p>
    <w:p w:rsidR="00E5757D" w:rsidRPr="00167292" w:rsidDel="00954921" w:rsidRDefault="00E5757D" w:rsidP="00E5757D">
      <w:pPr>
        <w:numPr>
          <w:ilvl w:val="0"/>
          <w:numId w:val="8"/>
          <w:numberingChange w:id="23" w:author="Katya Ravid" w:date="2011-11-14T15:50:00Z" w:original="-"/>
        </w:numPr>
        <w:jc w:val="both"/>
        <w:rPr>
          <w:del w:id="24" w:author="Katya Ravid" w:date="2011-11-14T15:53:00Z"/>
          <w:rFonts w:ascii="Arial" w:hAnsi="Arial"/>
          <w:b/>
          <w:color w:val="0000FF"/>
        </w:rPr>
      </w:pPr>
      <w:del w:id="25" w:author="Katya Ravid" w:date="2011-11-14T15:53:00Z">
        <w:r w:rsidRPr="00167292" w:rsidDel="00954921">
          <w:rPr>
            <w:rFonts w:ascii="Arial" w:hAnsi="Arial"/>
          </w:rPr>
          <w:delText>Please</w:delText>
        </w:r>
        <w:r w:rsidRPr="00167292" w:rsidDel="00954921">
          <w:rPr>
            <w:rFonts w:ascii="Arial" w:hAnsi="Arial"/>
            <w:b/>
            <w:color w:val="0000FF"/>
          </w:rPr>
          <w:delText xml:space="preserve"> </w:delText>
        </w:r>
        <w:r w:rsidRPr="00167292" w:rsidDel="00954921">
          <w:rPr>
            <w:rFonts w:ascii="Arial" w:hAnsi="Arial"/>
            <w:b/>
          </w:rPr>
          <w:delText>include 10 most representative publications with all or some in the past 5 years; and Other Support (</w:delText>
        </w:r>
        <w:r w:rsidRPr="00167292" w:rsidDel="00954921">
          <w:rPr>
            <w:rFonts w:ascii="Arial" w:hAnsi="Arial"/>
            <w:u w:val="single"/>
          </w:rPr>
          <w:delText>max 2 pages for each Biosketch</w:delText>
        </w:r>
        <w:r w:rsidRPr="00167292" w:rsidDel="00954921">
          <w:rPr>
            <w:rFonts w:ascii="Arial" w:hAnsi="Arial"/>
            <w:b/>
          </w:rPr>
          <w:delText>)</w:delText>
        </w:r>
      </w:del>
    </w:p>
    <w:p w:rsidR="00E5757D" w:rsidRPr="00167292" w:rsidRDefault="00E5757D" w:rsidP="00E5757D">
      <w:pPr>
        <w:spacing w:after="120"/>
        <w:jc w:val="both"/>
        <w:rPr>
          <w:rFonts w:ascii="Arial" w:hAnsi="Arial"/>
          <w:b/>
        </w:rPr>
      </w:pPr>
    </w:p>
    <w:p w:rsidR="00E5757D" w:rsidRDefault="00E5757D" w:rsidP="00E5757D">
      <w:pPr>
        <w:numPr>
          <w:ins w:id="26" w:author="Katya Ravid" w:date="2011-11-14T15:54:00Z"/>
        </w:numPr>
        <w:spacing w:after="120"/>
        <w:jc w:val="both"/>
        <w:rPr>
          <w:rFonts w:ascii="Arial" w:hAnsi="Arial"/>
          <w:b/>
        </w:rPr>
      </w:pPr>
      <w:r w:rsidRPr="00167292">
        <w:rPr>
          <w:rFonts w:ascii="Arial" w:hAnsi="Arial"/>
          <w:b/>
        </w:rPr>
        <w:t xml:space="preserve">F. </w:t>
      </w:r>
      <w:r>
        <w:rPr>
          <w:rFonts w:ascii="Arial" w:hAnsi="Arial"/>
          <w:b/>
        </w:rPr>
        <w:t xml:space="preserve">Nomination of candidates to the Evans Center Fellow Award  </w:t>
      </w:r>
      <w:r w:rsidRPr="00167292">
        <w:rPr>
          <w:rFonts w:ascii="Arial" w:hAnsi="Arial"/>
          <w:b/>
          <w:color w:val="FF0000"/>
        </w:rPr>
        <w:t>-NEW-</w:t>
      </w:r>
    </w:p>
    <w:p w:rsidR="00E5757D" w:rsidRPr="00657596" w:rsidRDefault="00E5757D" w:rsidP="00E5757D">
      <w:pPr>
        <w:jc w:val="center"/>
        <w:rPr>
          <w:b/>
          <w:color w:val="008000"/>
          <w:sz w:val="36"/>
          <w:u w:val="single"/>
        </w:rPr>
      </w:pPr>
      <w:r w:rsidRPr="00657596">
        <w:rPr>
          <w:b/>
          <w:color w:val="008000"/>
          <w:sz w:val="36"/>
          <w:u w:val="single"/>
        </w:rPr>
        <w:t>Evans Center Fellow</w:t>
      </w:r>
    </w:p>
    <w:p w:rsidR="00E5757D" w:rsidRPr="00657596" w:rsidRDefault="00304E56" w:rsidP="00E5757D">
      <w:pPr>
        <w:jc w:val="center"/>
      </w:pPr>
      <w:r>
        <w:t>(Announced 2013 to matriculate in 2014</w:t>
      </w:r>
      <w:r w:rsidR="00E5757D" w:rsidRPr="00657596">
        <w:t>)</w:t>
      </w:r>
    </w:p>
    <w:p w:rsidR="00E5757D" w:rsidRDefault="00E5757D" w:rsidP="00E5757D"/>
    <w:p w:rsidR="00E5757D" w:rsidRPr="00BF65F0" w:rsidRDefault="00E5757D" w:rsidP="00E5757D">
      <w:pPr>
        <w:jc w:val="both"/>
        <w:rPr>
          <w:i/>
        </w:rPr>
      </w:pPr>
      <w:r w:rsidRPr="00955DC1">
        <w:rPr>
          <w:b/>
          <w:u w:val="single"/>
        </w:rPr>
        <w:t>Synopsis</w:t>
      </w:r>
      <w:r>
        <w:t xml:space="preserve">: </w:t>
      </w:r>
      <w:r w:rsidRPr="009E647F">
        <w:rPr>
          <w:i/>
        </w:rPr>
        <w:t>Looking back and forward,</w:t>
      </w:r>
      <w:r>
        <w:t xml:space="preserve"> the department of Medicine and its Evans Center for Interdisciplinary Biomedical Research (Evans Center) have established a new award to recognize achievements of a successful ARC via a new </w:t>
      </w:r>
      <w:r w:rsidRPr="009E647F">
        <w:rPr>
          <w:i/>
        </w:rPr>
        <w:t>Evans Center Fellow Award</w:t>
      </w:r>
      <w:r>
        <w:t xml:space="preserve"> to support early career investigators in fields of research developed by the ARC. </w:t>
      </w:r>
    </w:p>
    <w:p w:rsidR="00E5757D" w:rsidRDefault="00E5757D" w:rsidP="00E5757D">
      <w:pPr>
        <w:jc w:val="both"/>
      </w:pPr>
      <w:r w:rsidRPr="00955DC1">
        <w:rPr>
          <w:b/>
          <w:u w:val="single"/>
        </w:rPr>
        <w:t>Mechanism and Eligibility</w:t>
      </w:r>
      <w:r>
        <w:t xml:space="preserve">: Two to three awards will be made available to partially support a mid- to advanced postdoctoral fellow, and an instructor or Assistant Professor, ideally (but not mandatory) within the first two years of their appointment. As part of a yearly report, a successful ARC (following up to three years of ARC funding) will be able to nominate up to two candidates reviewed, and selected by the ARC. A committee consisting of an array of investigators will review applications submitted by all ARCs and select two-three </w:t>
      </w:r>
      <w:r w:rsidRPr="009E647F">
        <w:rPr>
          <w:i/>
        </w:rPr>
        <w:t>Evans Center Fellow</w:t>
      </w:r>
      <w:r>
        <w:rPr>
          <w:i/>
        </w:rPr>
        <w:t xml:space="preserve">s. </w:t>
      </w:r>
      <w:r w:rsidRPr="00D417BE">
        <w:t xml:space="preserve">The criteria for selection would be: </w:t>
      </w:r>
      <w:r>
        <w:t>Merit of the ARC program, as reflected by publications, workshops, grants, commitment to training, etc, as well as by the scientific and scholarly promise of the candidate, and their mentoring/training environment.</w:t>
      </w:r>
    </w:p>
    <w:p w:rsidR="00E5757D" w:rsidRDefault="00E5757D" w:rsidP="00E5757D">
      <w:pPr>
        <w:jc w:val="both"/>
      </w:pPr>
      <w:r>
        <w:rPr>
          <w:b/>
          <w:u w:val="single"/>
        </w:rPr>
        <w:t>Funding and Duration</w:t>
      </w:r>
      <w:r>
        <w:t xml:space="preserve">: Each award will be in the range of $18,000-$25,000 per year for up to two years, contingent upon successfully completing the first year goals. The award will be used to support part of a salary. The funding level will be established annually for new awards but the second year of funding will be at the same level as the first year. </w:t>
      </w:r>
    </w:p>
    <w:p w:rsidR="00E5757D" w:rsidRPr="00BB11A3" w:rsidRDefault="00E5757D" w:rsidP="00E5757D">
      <w:pPr>
        <w:jc w:val="both"/>
      </w:pPr>
      <w:r>
        <w:rPr>
          <w:b/>
          <w:u w:val="single"/>
        </w:rPr>
        <w:t>R</w:t>
      </w:r>
      <w:r w:rsidRPr="00955DC1">
        <w:rPr>
          <w:b/>
          <w:u w:val="single"/>
        </w:rPr>
        <w:t>esponsibility</w:t>
      </w:r>
      <w:r>
        <w:rPr>
          <w:b/>
          <w:u w:val="single"/>
        </w:rPr>
        <w:t xml:space="preserve">: </w:t>
      </w:r>
      <w:r w:rsidRPr="00BB11A3">
        <w:t>Evans Center Fellows will commit to</w:t>
      </w:r>
      <w:r>
        <w:t xml:space="preserve">: 1. Presenting a seminar organized by the Evans Center and their ARC, </w:t>
      </w:r>
      <w:r>
        <w:rPr>
          <w:i/>
        </w:rPr>
        <w:t>followed by a reception honoring</w:t>
      </w:r>
      <w:r w:rsidRPr="009308FE">
        <w:rPr>
          <w:i/>
        </w:rPr>
        <w:t xml:space="preserve"> the Evans Center Fellow</w:t>
      </w:r>
      <w:r>
        <w:rPr>
          <w:i/>
        </w:rPr>
        <w:t xml:space="preserve"> Awardees</w:t>
      </w:r>
      <w:r w:rsidRPr="009308FE">
        <w:rPr>
          <w:i/>
        </w:rPr>
        <w:t xml:space="preserve"> of the Year</w:t>
      </w:r>
      <w:r>
        <w:t xml:space="preserve">; 2.  Overseeing one session per year </w:t>
      </w:r>
      <w:r w:rsidRPr="00BB11A3">
        <w:t>with</w:t>
      </w:r>
      <w:r>
        <w:t>in</w:t>
      </w:r>
      <w:r w:rsidRPr="00BB11A3">
        <w:t xml:space="preserve"> </w:t>
      </w:r>
      <w:r>
        <w:t xml:space="preserve">the Journal Club of </w:t>
      </w:r>
      <w:r w:rsidRPr="00BB11A3">
        <w:t xml:space="preserve">the </w:t>
      </w:r>
      <w:r>
        <w:t xml:space="preserve">Interdisciplinary </w:t>
      </w:r>
      <w:r w:rsidRPr="00BB11A3">
        <w:t>Molecular and Translational Medicine</w:t>
      </w:r>
      <w:r>
        <w:t xml:space="preserve"> graduate program</w:t>
      </w:r>
      <w:r w:rsidRPr="00BB11A3">
        <w:t xml:space="preserve">; </w:t>
      </w:r>
      <w:r>
        <w:t xml:space="preserve">3. Giving one lecture, if asked, in a graduate course. </w:t>
      </w:r>
    </w:p>
    <w:p w:rsidR="00E5757D" w:rsidRDefault="00E5757D" w:rsidP="00E5757D">
      <w:pPr>
        <w:spacing w:after="120"/>
        <w:jc w:val="both"/>
        <w:rPr>
          <w:rFonts w:ascii="Arial" w:hAnsi="Arial"/>
          <w:b/>
        </w:rPr>
      </w:pPr>
    </w:p>
    <w:p w:rsidR="00E5757D" w:rsidRDefault="00E5757D" w:rsidP="00E5757D">
      <w:pPr>
        <w:spacing w:after="120"/>
        <w:jc w:val="both"/>
        <w:rPr>
          <w:rFonts w:ascii="Arial" w:hAnsi="Arial"/>
          <w:b/>
        </w:rPr>
      </w:pPr>
    </w:p>
    <w:p w:rsidR="00E5757D" w:rsidRDefault="00E5757D" w:rsidP="00E5757D">
      <w:pPr>
        <w:spacing w:after="120"/>
        <w:jc w:val="both"/>
        <w:rPr>
          <w:rFonts w:ascii="Arial" w:hAnsi="Arial"/>
          <w:b/>
        </w:rPr>
      </w:pPr>
      <w:r w:rsidRPr="00B2793C">
        <w:rPr>
          <w:rFonts w:ascii="Arial" w:hAnsi="Arial"/>
          <w:b/>
          <w:highlight w:val="yellow"/>
        </w:rPr>
        <w:t>Nomination documents</w:t>
      </w:r>
      <w:r>
        <w:rPr>
          <w:rFonts w:ascii="Arial" w:hAnsi="Arial"/>
          <w:b/>
        </w:rPr>
        <w:t>: Please submit a full Curriculum Vita of the candidate as well as two letters of recommendations: one from an ARC Director and one from the candidate’s section chief or departmental chair.</w:t>
      </w:r>
    </w:p>
    <w:p w:rsidR="00E5757D" w:rsidRDefault="00E5757D" w:rsidP="00E5757D">
      <w:pPr>
        <w:spacing w:after="120"/>
        <w:jc w:val="both"/>
        <w:rPr>
          <w:rFonts w:ascii="Arial" w:hAnsi="Arial"/>
          <w:b/>
        </w:rPr>
      </w:pPr>
    </w:p>
    <w:p w:rsidR="00E5757D" w:rsidRDefault="00E5757D" w:rsidP="00E5757D">
      <w:pPr>
        <w:spacing w:after="120"/>
        <w:jc w:val="both"/>
        <w:rPr>
          <w:rFonts w:ascii="Arial" w:hAnsi="Arial"/>
          <w:b/>
        </w:rPr>
      </w:pPr>
      <w:r w:rsidRPr="00B2793C">
        <w:rPr>
          <w:rFonts w:ascii="Arial" w:hAnsi="Arial"/>
          <w:b/>
          <w:highlight w:val="yellow"/>
        </w:rPr>
        <w:t xml:space="preserve">These documents need to be emailed to Robin MacDonald </w:t>
      </w:r>
      <w:r>
        <w:rPr>
          <w:rFonts w:ascii="Arial" w:hAnsi="Arial"/>
          <w:b/>
          <w:highlight w:val="yellow"/>
        </w:rPr>
        <w:t>(</w:t>
      </w:r>
      <w:hyperlink r:id="rId5" w:history="1">
        <w:r w:rsidRPr="009775FB">
          <w:rPr>
            <w:rStyle w:val="Hyperlink"/>
            <w:b/>
            <w:highlight w:val="yellow"/>
          </w:rPr>
          <w:t>remac@bu.edu</w:t>
        </w:r>
      </w:hyperlink>
      <w:r>
        <w:rPr>
          <w:rFonts w:ascii="Arial" w:hAnsi="Arial"/>
          <w:b/>
          <w:highlight w:val="yellow"/>
        </w:rPr>
        <w:t xml:space="preserve">) </w:t>
      </w:r>
      <w:r w:rsidRPr="00B2793C">
        <w:rPr>
          <w:rFonts w:ascii="Arial" w:hAnsi="Arial"/>
          <w:b/>
          <w:highlight w:val="yellow"/>
        </w:rPr>
        <w:t>as one PDF at the same time of ARC report submission.</w:t>
      </w:r>
      <w:r>
        <w:rPr>
          <w:rFonts w:ascii="Arial" w:hAnsi="Arial"/>
          <w:b/>
        </w:rPr>
        <w:t xml:space="preserve">  Please name the file: xxxEvansFellow (xxx=last name of nominee)</w:t>
      </w:r>
    </w:p>
    <w:p w:rsidR="00E5757D" w:rsidRDefault="00E5757D" w:rsidP="00E5757D">
      <w:pPr>
        <w:spacing w:after="120"/>
        <w:jc w:val="both"/>
        <w:rPr>
          <w:rFonts w:ascii="Arial" w:hAnsi="Arial"/>
          <w:b/>
        </w:rPr>
      </w:pPr>
    </w:p>
    <w:p w:rsidR="003D0519" w:rsidRPr="00E5757D" w:rsidRDefault="004B53B2" w:rsidP="00E5757D"/>
    <w:sectPr w:rsidR="003D0519" w:rsidRPr="00E5757D" w:rsidSect="00E5757D">
      <w:headerReference w:type="default" r:id="rId6"/>
      <w:footerReference w:type="default" r:id="rId7"/>
      <w:pgSz w:w="12240" w:h="15840"/>
      <w:pgMar w:top="1440" w:right="1440" w:bottom="1440" w:left="1440" w:gutter="0"/>
      <w:printerSettings r:id="rId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59"/>
    <w:family w:val="auto"/>
    <w:pitch w:val="variable"/>
    <w:sig w:usb0="00000201" w:usb1="00000000" w:usb2="00000000" w:usb3="00000000" w:csb0="00000004" w:csb1="00000000"/>
  </w:font>
  <w:font w:name="Arial">
    <w:panose1 w:val="020B0604020202020204"/>
    <w:charset w:val="59"/>
    <w:family w:val="auto"/>
    <w:pitch w:val="variable"/>
    <w:sig w:usb0="00000201" w:usb1="00000000" w:usb2="00000000" w:usb3="00000000" w:csb0="00000004"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57D" w:rsidRDefault="00E5757D" w:rsidP="00E5757D">
    <w:pPr>
      <w:pStyle w:val="Footer"/>
      <w:jc w:val="right"/>
      <w:rPr>
        <w:i/>
        <w:sz w:val="20"/>
      </w:rPr>
    </w:pPr>
    <w:r>
      <w:rPr>
        <w:i/>
        <w:sz w:val="20"/>
      </w:rPr>
      <w:t>K.Ravid, 201</w:t>
    </w:r>
    <w:r w:rsidR="00304E56">
      <w:rPr>
        <w:i/>
        <w:sz w:val="20"/>
      </w:rPr>
      <w:t>3</w:t>
    </w:r>
  </w:p>
  <w:p w:rsidR="00E5757D" w:rsidRPr="00146F63" w:rsidRDefault="00E5757D" w:rsidP="00E5757D">
    <w:pPr>
      <w:pStyle w:val="Footer"/>
      <w:jc w:val="right"/>
      <w:rPr>
        <w:i/>
        <w:sz w:val="20"/>
      </w:rPr>
    </w:pPr>
    <w:r>
      <w:rPr>
        <w:i/>
        <w:sz w:val="20"/>
      </w:rPr>
      <w:t>(REMac)</w:t>
    </w:r>
  </w:p>
  <w:p w:rsidR="00E5757D" w:rsidRDefault="00E5757D">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57D" w:rsidRDefault="00E5757D" w:rsidP="00E5757D">
    <w:pPr>
      <w:pStyle w:val="Header"/>
      <w:jc w:val="right"/>
    </w:pPr>
    <w:r w:rsidRPr="003F0FB4">
      <w:rPr>
        <w:b/>
        <w:i/>
        <w:sz w:val="18"/>
      </w:rPr>
      <w:t>Evans Center: ARC Annual Report/Renewal/New Application</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7BD"/>
    <w:multiLevelType w:val="hybridMultilevel"/>
    <w:tmpl w:val="7D2223CC"/>
    <w:lvl w:ilvl="0" w:tplc="B7EC5968">
      <w:start w:val="3"/>
      <w:numFmt w:val="decimal"/>
      <w:lvlText w:val="(%1)"/>
      <w:lvlJc w:val="left"/>
      <w:pPr>
        <w:ind w:left="1440" w:hanging="360"/>
      </w:pPr>
      <w:rPr>
        <w:rFonts w:hint="default"/>
        <w:b/>
        <w:color w:val="0000FF"/>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3A35B3"/>
    <w:multiLevelType w:val="hybridMultilevel"/>
    <w:tmpl w:val="93580FE8"/>
    <w:lvl w:ilvl="0" w:tplc="6AA26EF0">
      <w:start w:val="1"/>
      <w:numFmt w:val="decimal"/>
      <w:lvlText w:val="(%1)"/>
      <w:lvlJc w:val="left"/>
      <w:pPr>
        <w:tabs>
          <w:tab w:val="num" w:pos="720"/>
        </w:tabs>
        <w:ind w:left="720" w:hanging="360"/>
      </w:pPr>
      <w:rPr>
        <w:rFonts w:hint="default"/>
      </w:rPr>
    </w:lvl>
    <w:lvl w:ilvl="1" w:tplc="70EEB29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0716B1"/>
    <w:multiLevelType w:val="hybridMultilevel"/>
    <w:tmpl w:val="FFC6F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0C63D3"/>
    <w:multiLevelType w:val="hybridMultilevel"/>
    <w:tmpl w:val="EAC2A684"/>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46DF143E"/>
    <w:multiLevelType w:val="hybridMultilevel"/>
    <w:tmpl w:val="50624938"/>
    <w:lvl w:ilvl="0" w:tplc="6A465586">
      <w:start w:val="4"/>
      <w:numFmt w:val="decimal"/>
      <w:lvlText w:val="(%1)"/>
      <w:lvlJc w:val="left"/>
      <w:pPr>
        <w:ind w:left="360" w:hanging="360"/>
      </w:pPr>
      <w:rPr>
        <w:rFonts w:hint="default"/>
        <w:color w:val="0000FF"/>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A721D4B"/>
    <w:multiLevelType w:val="hybridMultilevel"/>
    <w:tmpl w:val="A2340F1A"/>
    <w:lvl w:ilvl="0" w:tplc="F43AEADC">
      <w:numFmt w:val="bullet"/>
      <w:lvlText w:val="-"/>
      <w:lvlJc w:val="left"/>
      <w:pPr>
        <w:ind w:left="1080" w:hanging="360"/>
      </w:pPr>
      <w:rPr>
        <w:rFonts w:ascii="Arial" w:eastAsia="Times" w:hAnsi="Aria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C4A564A"/>
    <w:multiLevelType w:val="hybridMultilevel"/>
    <w:tmpl w:val="0466F79E"/>
    <w:lvl w:ilvl="0" w:tplc="11DA4F7A">
      <w:start w:val="5"/>
      <w:numFmt w:val="upperLetter"/>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133B24"/>
    <w:multiLevelType w:val="hybridMultilevel"/>
    <w:tmpl w:val="2EAAAA16"/>
    <w:lvl w:ilvl="0" w:tplc="0214F5A4">
      <w:start w:val="1"/>
      <w:numFmt w:val="decimal"/>
      <w:lvlText w:val="(%1)"/>
      <w:lvlJc w:val="left"/>
      <w:pPr>
        <w:ind w:left="1080" w:hanging="360"/>
      </w:pPr>
      <w:rPr>
        <w:rFonts w:hint="default"/>
        <w:b/>
        <w:color w:val="0000FF"/>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7"/>
  </w:num>
  <w:num w:numId="4">
    <w:abstractNumId w:val="4"/>
  </w:num>
  <w:num w:numId="5">
    <w:abstractNumId w:val="0"/>
  </w:num>
  <w:num w:numId="6">
    <w:abstractNumId w:val="6"/>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revisionView w:markup="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5757D"/>
    <w:rsid w:val="00304E56"/>
    <w:rsid w:val="004653F8"/>
    <w:rsid w:val="004B53B2"/>
    <w:rsid w:val="00764733"/>
    <w:rsid w:val="008D3561"/>
    <w:rsid w:val="00AE37CA"/>
    <w:rsid w:val="00E5757D"/>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57D"/>
    <w:rPr>
      <w:rFonts w:ascii="Times" w:eastAsia="Times" w:hAnsi="Times" w:cs="Times New Roman"/>
      <w:sz w:val="24"/>
    </w:rPr>
  </w:style>
  <w:style w:type="paragraph" w:styleId="Heading1">
    <w:name w:val="heading 1"/>
    <w:basedOn w:val="Normal"/>
    <w:next w:val="Normal"/>
    <w:link w:val="Heading1Char"/>
    <w:qFormat/>
    <w:rsid w:val="00E5757D"/>
    <w:pPr>
      <w:keepNext/>
      <w:ind w:left="720"/>
      <w:outlineLvl w:val="0"/>
    </w:pPr>
    <w:rPr>
      <w:rFonts w:ascii="Arial" w:hAnsi="Arial"/>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E5757D"/>
    <w:pPr>
      <w:tabs>
        <w:tab w:val="center" w:pos="4320"/>
        <w:tab w:val="right" w:pos="8640"/>
      </w:tabs>
    </w:pPr>
  </w:style>
  <w:style w:type="character" w:customStyle="1" w:styleId="HeaderChar">
    <w:name w:val="Header Char"/>
    <w:basedOn w:val="DefaultParagraphFont"/>
    <w:link w:val="Header"/>
    <w:uiPriority w:val="99"/>
    <w:semiHidden/>
    <w:rsid w:val="00E5757D"/>
    <w:rPr>
      <w:sz w:val="24"/>
    </w:rPr>
  </w:style>
  <w:style w:type="paragraph" w:styleId="Footer">
    <w:name w:val="footer"/>
    <w:basedOn w:val="Normal"/>
    <w:link w:val="FooterChar"/>
    <w:semiHidden/>
    <w:unhideWhenUsed/>
    <w:rsid w:val="00E5757D"/>
    <w:pPr>
      <w:tabs>
        <w:tab w:val="center" w:pos="4320"/>
        <w:tab w:val="right" w:pos="8640"/>
      </w:tabs>
    </w:pPr>
  </w:style>
  <w:style w:type="character" w:customStyle="1" w:styleId="FooterChar">
    <w:name w:val="Footer Char"/>
    <w:basedOn w:val="DefaultParagraphFont"/>
    <w:link w:val="Footer"/>
    <w:uiPriority w:val="99"/>
    <w:semiHidden/>
    <w:rsid w:val="00E5757D"/>
    <w:rPr>
      <w:sz w:val="24"/>
    </w:rPr>
  </w:style>
  <w:style w:type="character" w:customStyle="1" w:styleId="Heading1Char">
    <w:name w:val="Heading 1 Char"/>
    <w:basedOn w:val="DefaultParagraphFont"/>
    <w:link w:val="Heading1"/>
    <w:rsid w:val="00E5757D"/>
    <w:rPr>
      <w:rFonts w:ascii="Arial" w:eastAsia="Times" w:hAnsi="Arial" w:cs="Times New Roman"/>
      <w:sz w:val="24"/>
      <w:u w:val="single"/>
    </w:rPr>
  </w:style>
  <w:style w:type="paragraph" w:styleId="Title">
    <w:name w:val="Title"/>
    <w:basedOn w:val="Normal"/>
    <w:link w:val="TitleChar"/>
    <w:qFormat/>
    <w:rsid w:val="00E5757D"/>
    <w:pPr>
      <w:jc w:val="center"/>
    </w:pPr>
    <w:rPr>
      <w:rFonts w:ascii="Arial" w:hAnsi="Arial"/>
      <w:b/>
      <w:smallCaps/>
      <w:sz w:val="28"/>
      <w:u w:val="single"/>
    </w:rPr>
  </w:style>
  <w:style w:type="character" w:customStyle="1" w:styleId="TitleChar">
    <w:name w:val="Title Char"/>
    <w:basedOn w:val="DefaultParagraphFont"/>
    <w:link w:val="Title"/>
    <w:rsid w:val="00E5757D"/>
    <w:rPr>
      <w:rFonts w:ascii="Arial" w:eastAsia="Times" w:hAnsi="Arial" w:cs="Times New Roman"/>
      <w:b/>
      <w:smallCaps/>
      <w:sz w:val="28"/>
      <w:u w:val="single"/>
    </w:rPr>
  </w:style>
  <w:style w:type="paragraph" w:styleId="DocumentMap">
    <w:name w:val="Document Map"/>
    <w:basedOn w:val="Normal"/>
    <w:link w:val="DocumentMapChar"/>
    <w:rsid w:val="00E5757D"/>
    <w:pPr>
      <w:shd w:val="clear" w:color="auto" w:fill="000080"/>
    </w:pPr>
    <w:rPr>
      <w:rFonts w:ascii="Helvetica" w:eastAsia="MS Gothic" w:hAnsi="Helvetica"/>
    </w:rPr>
  </w:style>
  <w:style w:type="character" w:customStyle="1" w:styleId="DocumentMapChar">
    <w:name w:val="Document Map Char"/>
    <w:basedOn w:val="DefaultParagraphFont"/>
    <w:link w:val="DocumentMap"/>
    <w:rsid w:val="00E5757D"/>
    <w:rPr>
      <w:rFonts w:ascii="Helvetica" w:eastAsia="MS Gothic" w:hAnsi="Helvetica" w:cs="Times New Roman"/>
      <w:sz w:val="24"/>
      <w:shd w:val="clear" w:color="auto" w:fill="000080"/>
    </w:rPr>
  </w:style>
  <w:style w:type="paragraph" w:styleId="BalloonText">
    <w:name w:val="Balloon Text"/>
    <w:basedOn w:val="Normal"/>
    <w:link w:val="BalloonTextChar"/>
    <w:semiHidden/>
    <w:rsid w:val="00E5757D"/>
    <w:rPr>
      <w:rFonts w:ascii="Tahoma" w:hAnsi="Tahoma" w:cs="Tahoma"/>
      <w:sz w:val="16"/>
      <w:szCs w:val="16"/>
    </w:rPr>
  </w:style>
  <w:style w:type="character" w:customStyle="1" w:styleId="BalloonTextChar">
    <w:name w:val="Balloon Text Char"/>
    <w:basedOn w:val="DefaultParagraphFont"/>
    <w:link w:val="BalloonText"/>
    <w:semiHidden/>
    <w:rsid w:val="00E5757D"/>
    <w:rPr>
      <w:rFonts w:ascii="Tahoma" w:eastAsia="Times" w:hAnsi="Tahoma" w:cs="Tahoma"/>
      <w:sz w:val="16"/>
      <w:szCs w:val="16"/>
    </w:rPr>
  </w:style>
  <w:style w:type="table" w:styleId="TableGrid">
    <w:name w:val="Table Grid"/>
    <w:basedOn w:val="TableNormal"/>
    <w:rsid w:val="00E5757D"/>
    <w:rPr>
      <w:rFonts w:ascii="Times" w:eastAsia="Times" w:hAnsi="Time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5757D"/>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printerSettings" Target="printerSettings/printerSettings1.bin"/><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hyperlink" Target="mailto:remac@bu.edu" TargetMode="Externa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1259</Words>
  <Characters>7178</Characters>
  <Application>Microsoft Macintosh Word</Application>
  <DocSecurity>0</DocSecurity>
  <Lines>59</Lines>
  <Paragraphs>14</Paragraphs>
  <ScaleCrop>false</ScaleCrop>
  <Company>BU School of Medicine</Company>
  <LinksUpToDate>false</LinksUpToDate>
  <CharactersWithSpaces>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MacDonald</dc:creator>
  <cp:keywords/>
  <cp:lastModifiedBy>Robin MacDonald</cp:lastModifiedBy>
  <cp:revision>2</cp:revision>
  <dcterms:created xsi:type="dcterms:W3CDTF">2013-11-08T21:36:00Z</dcterms:created>
  <dcterms:modified xsi:type="dcterms:W3CDTF">2013-11-08T21:36:00Z</dcterms:modified>
</cp:coreProperties>
</file>